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82F1" w14:textId="77777777" w:rsidR="00CA01BF" w:rsidRDefault="007352EF">
      <w:r>
        <w:rPr>
          <w:noProof/>
        </w:rPr>
        <w:pict w14:anchorId="201D6D05">
          <v:shapetype id="_x0000_t202" coordsize="21600,21600" o:spt="202" path="m,l,21600r21600,l21600,xe">
            <v:stroke joinstyle="miter"/>
            <v:path gradientshapeok="t" o:connecttype="rect"/>
          </v:shapetype>
          <v:shape id="Tekstfelt 1" o:spid="_x0000_s2052" type="#_x0000_t202" style="position:absolute;margin-left:453.6pt;margin-top:127.5pt;width:116.2pt;height:6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" o:allowoverlap="f" filled="f" stroked="f">
            <v:textbox inset="0,0,0,0">
              <w:txbxContent>
                <w:p w14:paraId="7453C9F7" w14:textId="3FE7BF98" w:rsidR="00CA01BF" w:rsidRPr="002F6612" w:rsidRDefault="00CA01BF" w:rsidP="00C62AAD">
                  <w:pPr>
                    <w:pStyle w:val="LTK-Dato"/>
                    <w:tabs>
                      <w:tab w:val="left" w:pos="567"/>
                    </w:tabs>
                    <w:rPr>
                      <w:lang w:val="en-US"/>
                    </w:rPr>
                  </w:pPr>
                  <w:bookmarkStart w:id="0" w:name="Top_Dato"/>
                  <w:bookmarkEnd w:id="0"/>
                  <w:r w:rsidRPr="002F6612">
                    <w:rPr>
                      <w:lang w:val="en-US"/>
                    </w:rPr>
                    <w:t>Dato:</w:t>
                  </w:r>
                  <w:r w:rsidRPr="002F6612">
                    <w:rPr>
                      <w:lang w:val="en-US"/>
                    </w:rPr>
                    <w:tab/>
                  </w:r>
                  <w:r w:rsidR="00C5751F">
                    <w:rPr>
                      <w:lang w:val="en-US"/>
                    </w:rPr>
                    <w:t>06-12-2022</w:t>
                  </w:r>
                </w:p>
                <w:p w14:paraId="4D780E07" w14:textId="77777777" w:rsidR="00CA01BF" w:rsidRPr="002F6612" w:rsidRDefault="00CA01BF" w:rsidP="00C62AAD">
                  <w:pPr>
                    <w:pStyle w:val="LTK-Ref"/>
                    <w:tabs>
                      <w:tab w:val="left" w:pos="567"/>
                    </w:tabs>
                    <w:rPr>
                      <w:lang w:val="en-US"/>
                    </w:rPr>
                  </w:pPr>
                  <w:bookmarkStart w:id="1" w:name="Top_Ref"/>
                  <w:bookmarkEnd w:id="1"/>
                  <w:r w:rsidRPr="002F6612">
                    <w:rPr>
                      <w:lang w:val="en-US"/>
                    </w:rPr>
                    <w:t>Ref.:</w:t>
                  </w:r>
                  <w:r w:rsidRPr="002F6612">
                    <w:rPr>
                      <w:lang w:val="en-US"/>
                    </w:rPr>
                    <w:tab/>
                    <w:t>SOEBA</w:t>
                  </w:r>
                  <w:bookmarkStart w:id="2" w:name="Top_Pnr"/>
                  <w:bookmarkEnd w:id="2"/>
                </w:p>
                <w:p w14:paraId="11BF01C8" w14:textId="0A10D237" w:rsidR="00CA01BF" w:rsidRPr="002F6612" w:rsidRDefault="00CA01BF" w:rsidP="00C62AAD">
                  <w:pPr>
                    <w:pStyle w:val="LTK-J-nr"/>
                    <w:tabs>
                      <w:tab w:val="left" w:pos="567"/>
                    </w:tabs>
                    <w:rPr>
                      <w:lang w:val="en-US"/>
                    </w:rPr>
                  </w:pPr>
                  <w:bookmarkStart w:id="3" w:name="Top_Jnr"/>
                  <w:bookmarkEnd w:id="3"/>
                  <w:r w:rsidRPr="002F6612">
                    <w:rPr>
                      <w:lang w:val="en-US"/>
                    </w:rPr>
                    <w:t>J.nr.:</w:t>
                  </w:r>
                  <w:r w:rsidRPr="002F6612">
                    <w:rPr>
                      <w:lang w:val="en-US"/>
                    </w:rPr>
                    <w:tab/>
                  </w:r>
                  <w:r w:rsidR="00D56B36">
                    <w:rPr>
                      <w:lang w:val="en-US"/>
                    </w:rPr>
                    <w:t>01.05.13-P05-</w:t>
                  </w:r>
                  <w:r w:rsidR="00EF02FA">
                    <w:rPr>
                      <w:lang w:val="en-US"/>
                    </w:rPr>
                    <w:t>4-22</w:t>
                  </w:r>
                </w:p>
              </w:txbxContent>
            </v:textbox>
            <w10:wrap anchorx="page" anchory="page"/>
            <w10:anchorlock/>
          </v:shape>
        </w:pict>
      </w:r>
    </w:p>
    <w:p w14:paraId="324432AA" w14:textId="77777777" w:rsidR="00CA01BF" w:rsidRPr="002C6654" w:rsidRDefault="007352EF" w:rsidP="00020770">
      <w:pPr>
        <w:pStyle w:val="LTK-Normal"/>
        <w:rPr>
          <w:sz w:val="20"/>
        </w:rPr>
      </w:pPr>
      <w:r>
        <w:rPr>
          <w:noProof/>
        </w:rPr>
        <w:pict w14:anchorId="677249E1">
          <v:shape id="_x0000_s2051" type="#_x0000_t202" alt="" style="position:absolute;margin-left:56.7pt;margin-top:133.25pt;width:212.15pt;height:84.8pt;z-index:251661312;mso-wrap-style:square;mso-wrap-edited:f;mso-width-percent:0;mso-height-percent:0;mso-position-horizontal-relative:page;mso-position-vertical-relative:page;mso-width-percent:0;mso-height-percent:0;v-text-anchor:top" filled="f" stroked="f">
            <v:textbox style="mso-next-textbox:#_x0000_s2051" inset="0,0,0,0">
              <w:txbxContent>
                <w:p w14:paraId="6E51481C" w14:textId="77777777" w:rsidR="00CA01BF" w:rsidRPr="00CE4F37" w:rsidRDefault="00CA01BF" w:rsidP="008A27A6">
                  <w:pPr>
                    <w:pStyle w:val="LTK-Adressat"/>
                    <w:spacing w:line="288" w:lineRule="auto"/>
                  </w:pPr>
                </w:p>
              </w:txbxContent>
            </v:textbox>
            <w10:wrap anchorx="page" anchory="page"/>
            <w10:anchorlock/>
          </v:shape>
        </w:pict>
      </w:r>
    </w:p>
    <w:p w14:paraId="7D5878CC" w14:textId="77777777" w:rsidR="00CA01BF" w:rsidRPr="002C6654" w:rsidRDefault="00CA01BF" w:rsidP="00020770">
      <w:pPr>
        <w:pStyle w:val="LTK-Normal"/>
        <w:rPr>
          <w:sz w:val="20"/>
        </w:rPr>
      </w:pPr>
    </w:p>
    <w:p w14:paraId="461F3088" w14:textId="77777777" w:rsidR="00CA01BF" w:rsidRPr="002C6654" w:rsidRDefault="00CA01BF" w:rsidP="00020770">
      <w:pPr>
        <w:pStyle w:val="LTK-Normal"/>
        <w:rPr>
          <w:sz w:val="20"/>
        </w:rPr>
      </w:pPr>
    </w:p>
    <w:p w14:paraId="3595A627" w14:textId="77777777" w:rsidR="00CA01BF" w:rsidRPr="002C6654" w:rsidRDefault="00CA01BF" w:rsidP="00020770">
      <w:pPr>
        <w:pStyle w:val="LTK-Normal"/>
        <w:rPr>
          <w:sz w:val="20"/>
        </w:rPr>
      </w:pPr>
    </w:p>
    <w:p w14:paraId="4913EA5A" w14:textId="77777777" w:rsidR="00CA01BF" w:rsidRPr="002C6654" w:rsidRDefault="00CA01BF" w:rsidP="00020770">
      <w:pPr>
        <w:pStyle w:val="LTK-Normal"/>
        <w:rPr>
          <w:sz w:val="20"/>
        </w:rPr>
      </w:pPr>
    </w:p>
    <w:p w14:paraId="088A7E0C" w14:textId="77777777" w:rsidR="00CA01BF" w:rsidRDefault="00CA01BF" w:rsidP="00020770">
      <w:pPr>
        <w:pStyle w:val="LTK-Normal"/>
        <w:rPr>
          <w:sz w:val="20"/>
        </w:rPr>
      </w:pPr>
    </w:p>
    <w:p w14:paraId="4412410A" w14:textId="77777777" w:rsidR="00E84506" w:rsidRDefault="00E84506" w:rsidP="003B0E3E">
      <w:pPr>
        <w:pStyle w:val="LTK-Normal"/>
        <w:rPr>
          <w:b/>
          <w:sz w:val="20"/>
        </w:rPr>
      </w:pPr>
    </w:p>
    <w:p w14:paraId="07C587DA" w14:textId="77777777" w:rsidR="00C5751F" w:rsidRDefault="00C5751F" w:rsidP="00C5751F">
      <w:pPr>
        <w:pStyle w:val="Titel"/>
        <w:rPr>
          <w:sz w:val="40"/>
          <w:szCs w:val="40"/>
        </w:rPr>
      </w:pPr>
    </w:p>
    <w:p w14:paraId="60B921BD" w14:textId="77777777" w:rsidR="00C5751F" w:rsidRDefault="00C5751F" w:rsidP="00C5751F">
      <w:pPr>
        <w:pStyle w:val="Titel"/>
        <w:rPr>
          <w:sz w:val="40"/>
          <w:szCs w:val="40"/>
        </w:rPr>
      </w:pPr>
    </w:p>
    <w:p w14:paraId="2BD8FEFA" w14:textId="5BC1229E" w:rsidR="000D77E0" w:rsidRPr="00CC02D9" w:rsidRDefault="007352EF" w:rsidP="00C5751F">
      <w:pPr>
        <w:pStyle w:val="Titel"/>
        <w:rPr>
          <w:b/>
          <w:sz w:val="30"/>
          <w:szCs w:val="30"/>
        </w:rPr>
      </w:pPr>
      <w:r>
        <w:rPr>
          <w:sz w:val="30"/>
          <w:szCs w:val="30"/>
        </w:rPr>
        <w:pict w14:anchorId="268937FF">
          <v:shape id="_x0000_s2050" type="#_x0000_t202" alt="" style="position:absolute;margin-left:453.6pt;margin-top:643.55pt;width:126.55pt;height:170.1pt;z-index:251663360;visibility:visible;mso-wrap-style:square;mso-wrap-edited:f;mso-width-percent:0;mso-height-percent:0;mso-wrap-distance-left:0;mso-wrap-distance-right:0;mso-position-horizontal-relative:page;mso-position-vertical-relative:page;mso-width-percent:0;mso-height-percent:0;mso-width-relative:margin;mso-height-relative:margin;v-text-anchor:bottom" filled="f" stroked="f" strokeweight=".5pt">
            <v:textbox inset="0,0,0,0">
              <w:txbxContent>
                <w:p w14:paraId="55E272B5" w14:textId="77777777" w:rsidR="00CA01BF" w:rsidRPr="000538C7" w:rsidRDefault="00CA01BF" w:rsidP="00B51264">
                  <w:pPr>
                    <w:pStyle w:val="LTK-Kolofon"/>
                    <w:rPr>
                      <w:b/>
                      <w:noProof/>
                    </w:rPr>
                  </w:pPr>
                </w:p>
                <w:p w14:paraId="6B576145" w14:textId="77777777" w:rsidR="00CA01BF" w:rsidRPr="00B51264" w:rsidRDefault="00CA01BF" w:rsidP="00B51264">
                  <w:pPr>
                    <w:pStyle w:val="LTK-Kolofon"/>
                    <w:rPr>
                      <w:b/>
                      <w:noProof/>
                    </w:rPr>
                  </w:pPr>
                  <w:bookmarkStart w:id="4" w:name="Kolofon_Center"/>
                  <w:bookmarkEnd w:id="4"/>
                  <w:r w:rsidRPr="00B30B18">
                    <w:rPr>
                      <w:b/>
                      <w:noProof/>
                    </w:rPr>
                    <w:t>Center for Trafik, Miljø og Bæredygtighed</w:t>
                  </w:r>
                </w:p>
                <w:p w14:paraId="123B73E7" w14:textId="77777777" w:rsidR="00CA01BF" w:rsidRPr="00B51264" w:rsidRDefault="00CA01BF" w:rsidP="00B51264">
                  <w:pPr>
                    <w:pStyle w:val="LTK-Kolofon"/>
                    <w:rPr>
                      <w:b/>
                      <w:noProof/>
                    </w:rPr>
                  </w:pPr>
                </w:p>
                <w:p w14:paraId="0DDA24AF" w14:textId="77777777" w:rsidR="00CA01BF" w:rsidRPr="00B51264" w:rsidRDefault="00CA01BF" w:rsidP="00B51264">
                  <w:pPr>
                    <w:pStyle w:val="LTK-Kolofon"/>
                    <w:rPr>
                      <w:noProof/>
                    </w:rPr>
                  </w:pPr>
                  <w:r w:rsidRPr="00B51264">
                    <w:rPr>
                      <w:noProof/>
                    </w:rPr>
                    <w:t>Lyngby Rådhus</w:t>
                  </w:r>
                </w:p>
                <w:p w14:paraId="04BE1728" w14:textId="1C1F9A07" w:rsidR="00CA01BF" w:rsidRPr="00B51264" w:rsidRDefault="008B491E" w:rsidP="00B51264">
                  <w:pPr>
                    <w:pStyle w:val="LTK-Kolofon"/>
                  </w:pPr>
                  <w:bookmarkStart w:id="5" w:name="KolofonAdresse"/>
                  <w:bookmarkEnd w:id="5"/>
                  <w:proofErr w:type="spellStart"/>
                  <w:r>
                    <w:t>Toftebæksvej</w:t>
                  </w:r>
                  <w:proofErr w:type="spellEnd"/>
                  <w:r>
                    <w:t xml:space="preserve"> 12</w:t>
                  </w:r>
                </w:p>
                <w:p w14:paraId="0B8B1B3F" w14:textId="77777777" w:rsidR="00CA01BF" w:rsidRPr="000D77E0" w:rsidRDefault="00CA01BF" w:rsidP="00B51264">
                  <w:pPr>
                    <w:pStyle w:val="LTK-Kolofon"/>
                  </w:pPr>
                  <w:r w:rsidRPr="00B51264">
                    <w:t xml:space="preserve">2800 </w:t>
                  </w:r>
                  <w:proofErr w:type="spellStart"/>
                  <w:r w:rsidRPr="00B51264">
                    <w:t>Kgs</w:t>
                  </w:r>
                  <w:proofErr w:type="spellEnd"/>
                  <w:r w:rsidRPr="00B51264">
                    <w:t xml:space="preserve">. </w:t>
                  </w:r>
                  <w:r w:rsidRPr="000D77E0">
                    <w:t>Lyngby</w:t>
                  </w:r>
                  <w:bookmarkStart w:id="6" w:name="Kolofon_Telefon"/>
                  <w:bookmarkEnd w:id="6"/>
                </w:p>
                <w:p w14:paraId="72A0FED3" w14:textId="77777777" w:rsidR="00CA01BF" w:rsidRPr="000D77E0" w:rsidRDefault="00CA01BF" w:rsidP="00B51264">
                  <w:pPr>
                    <w:pStyle w:val="LTK-Kolofon"/>
                  </w:pPr>
                  <w:bookmarkStart w:id="7" w:name="InitTlf"/>
                  <w:bookmarkStart w:id="8" w:name="Kolofon_email"/>
                  <w:bookmarkEnd w:id="7"/>
                  <w:bookmarkEnd w:id="8"/>
                  <w:r w:rsidRPr="000D77E0">
                    <w:t>Tlf. 45 97 30 00</w:t>
                  </w:r>
                </w:p>
                <w:p w14:paraId="255CD4AC" w14:textId="77777777" w:rsidR="00CA01BF" w:rsidRPr="000D77E0" w:rsidRDefault="00CA01BF" w:rsidP="00B51264">
                  <w:pPr>
                    <w:pStyle w:val="LTK-Kolofon"/>
                  </w:pPr>
                </w:p>
                <w:p w14:paraId="7557933D" w14:textId="77777777" w:rsidR="00CA01BF" w:rsidRPr="000D77E0" w:rsidRDefault="00CA01BF" w:rsidP="00B51264">
                  <w:pPr>
                    <w:pStyle w:val="LTK-Kolofon"/>
                  </w:pPr>
                  <w:r w:rsidRPr="000D77E0">
                    <w:t>SOEBA@ltk.dk</w:t>
                  </w:r>
                </w:p>
                <w:p w14:paraId="3BB87350" w14:textId="77777777" w:rsidR="00CA01BF" w:rsidRPr="000D77E0" w:rsidRDefault="00CA01BF" w:rsidP="00B51264">
                  <w:pPr>
                    <w:pStyle w:val="LTK-Kolofon"/>
                  </w:pPr>
                  <w:bookmarkStart w:id="9" w:name="WebAdresse"/>
                  <w:bookmarkEnd w:id="9"/>
                  <w:r w:rsidRPr="000D77E0">
                    <w:t>trafikmiljoebaeredygtighed@ltk.dk</w:t>
                  </w:r>
                </w:p>
                <w:p w14:paraId="2E2C8A1F" w14:textId="77777777" w:rsidR="00CA01BF" w:rsidRPr="00FC3BAB" w:rsidRDefault="00CA01BF" w:rsidP="00B51264">
                  <w:pPr>
                    <w:pStyle w:val="LTK-Kolofon"/>
                  </w:pPr>
                  <w:r w:rsidRPr="00B51264">
                    <w:t>www.ltk.dk</w:t>
                  </w:r>
                </w:p>
              </w:txbxContent>
            </v:textbox>
            <w10:wrap anchorx="page" anchory="page"/>
            <w10:anchorlock/>
          </v:shape>
        </w:pict>
      </w:r>
      <w:r w:rsidR="00CC02D9" w:rsidRPr="00CC02D9">
        <w:rPr>
          <w:sz w:val="30"/>
          <w:szCs w:val="30"/>
        </w:rPr>
        <w:t xml:space="preserve">Opgavebeskrivelse - </w:t>
      </w:r>
      <w:r w:rsidR="00C5751F" w:rsidRPr="00CC02D9">
        <w:rPr>
          <w:sz w:val="30"/>
          <w:szCs w:val="30"/>
        </w:rPr>
        <w:t>Restaureringskatalog – Kollelev Mose</w:t>
      </w:r>
    </w:p>
    <w:p w14:paraId="234EAF9A" w14:textId="1CB37D31" w:rsidR="000D77E0" w:rsidRDefault="000D77E0" w:rsidP="003B0E3E">
      <w:pPr>
        <w:pStyle w:val="LTK-Normal"/>
        <w:rPr>
          <w:sz w:val="20"/>
        </w:rPr>
      </w:pPr>
    </w:p>
    <w:p w14:paraId="7B36C77E" w14:textId="77777777" w:rsidR="00C5751F" w:rsidRDefault="00C5751F" w:rsidP="00C5751F">
      <w:pPr>
        <w:pStyle w:val="Overskrift2"/>
      </w:pPr>
      <w:r>
        <w:t>Indledning</w:t>
      </w:r>
    </w:p>
    <w:p w14:paraId="7F9014D8" w14:textId="04656371" w:rsidR="00C5751F" w:rsidRDefault="00C5751F" w:rsidP="00C5751F">
      <w:pPr>
        <w:rPr>
          <w:szCs w:val="20"/>
        </w:rPr>
      </w:pPr>
      <w:r>
        <w:rPr>
          <w:szCs w:val="20"/>
        </w:rPr>
        <w:t xml:space="preserve">Kollelev Mose består af 3 forbundne søer på ca. 5 ha. </w:t>
      </w:r>
      <w:proofErr w:type="spellStart"/>
      <w:r>
        <w:rPr>
          <w:szCs w:val="20"/>
        </w:rPr>
        <w:t>Søsystemet</w:t>
      </w:r>
      <w:proofErr w:type="spellEnd"/>
      <w:r>
        <w:rPr>
          <w:szCs w:val="20"/>
        </w:rPr>
        <w:t xml:space="preserve"> har afløb, via rørlagte ledninger, til Mølleåen.</w:t>
      </w:r>
      <w:r>
        <w:rPr>
          <w:szCs w:val="20"/>
        </w:rPr>
        <w:br/>
      </w:r>
    </w:p>
    <w:p w14:paraId="557CAE36" w14:textId="40A48DFD" w:rsidR="00C5751F" w:rsidRDefault="00C5751F" w:rsidP="00C5751F">
      <w:pPr>
        <w:rPr>
          <w:szCs w:val="20"/>
        </w:rPr>
      </w:pPr>
      <w:r>
        <w:rPr>
          <w:szCs w:val="20"/>
        </w:rPr>
        <w:t xml:space="preserve">Kollelev Mose har siden 1930’erne modtaget spildevand i varierende grad, hvilket har medført, at der i søernes bund er opbygget en stor pulje af fosfor.  </w:t>
      </w:r>
      <w:r>
        <w:rPr>
          <w:szCs w:val="20"/>
        </w:rPr>
        <w:br/>
      </w:r>
    </w:p>
    <w:p w14:paraId="2B341E51" w14:textId="03E7F5A3" w:rsidR="00C5751F" w:rsidRDefault="00C5751F" w:rsidP="00C5751F">
      <w:pPr>
        <w:rPr>
          <w:szCs w:val="20"/>
        </w:rPr>
      </w:pPr>
      <w:r>
        <w:rPr>
          <w:szCs w:val="20"/>
        </w:rPr>
        <w:t>De seneste år har Lyngby-Taarbæk Forsyning ændret spildevandsanlæggene i området, så overløb fra spildevandledninger er bragt betydeligt ned.</w:t>
      </w:r>
      <w:r>
        <w:rPr>
          <w:szCs w:val="20"/>
        </w:rPr>
        <w:br/>
      </w:r>
    </w:p>
    <w:p w14:paraId="097BD4F5" w14:textId="71F90F03" w:rsidR="00C5751F" w:rsidRDefault="00C5751F" w:rsidP="00C5751F">
      <w:pPr>
        <w:rPr>
          <w:szCs w:val="20"/>
        </w:rPr>
      </w:pPr>
      <w:r>
        <w:rPr>
          <w:szCs w:val="20"/>
        </w:rPr>
        <w:t xml:space="preserve">På trods af tiltagene, som har nedbragt overløb fra spildevandssystemet, har der de seneste år været store opblomstringer af </w:t>
      </w:r>
      <w:proofErr w:type="spellStart"/>
      <w:r>
        <w:rPr>
          <w:szCs w:val="20"/>
        </w:rPr>
        <w:t>trådalger</w:t>
      </w:r>
      <w:proofErr w:type="spellEnd"/>
      <w:r>
        <w:rPr>
          <w:szCs w:val="20"/>
        </w:rPr>
        <w:t>, der må henføres til den store tilgængelighed af fosfor.</w:t>
      </w:r>
      <w:r>
        <w:rPr>
          <w:szCs w:val="20"/>
        </w:rPr>
        <w:br/>
      </w:r>
    </w:p>
    <w:p w14:paraId="6EA57213" w14:textId="13B27404" w:rsidR="00C5751F" w:rsidRDefault="00C5751F" w:rsidP="00C5751F">
      <w:pPr>
        <w:rPr>
          <w:szCs w:val="20"/>
        </w:rPr>
      </w:pPr>
      <w:r>
        <w:rPr>
          <w:szCs w:val="20"/>
        </w:rPr>
        <w:t>Kollelev Mose har gennem tiden været genstand for flere genopretningsforsøg, hvor behandling med aluminium har vist sig bedst til at begrænse tilgængeligheden af fosfor. Det vurderes dog, at effekten af aluminiumsbehandling er aftagende, hvilket betyder, at mængden af tilgængeligt fosfor er stigende.</w:t>
      </w:r>
      <w:r>
        <w:rPr>
          <w:szCs w:val="20"/>
        </w:rPr>
        <w:br/>
      </w:r>
    </w:p>
    <w:p w14:paraId="5C163025" w14:textId="77777777" w:rsidR="00C5751F" w:rsidRDefault="00C5751F" w:rsidP="00C5751F">
      <w:pPr>
        <w:pStyle w:val="Overskrift2"/>
      </w:pPr>
      <w:r>
        <w:t>Opgavebeskrivelse</w:t>
      </w:r>
    </w:p>
    <w:p w14:paraId="5A41F559" w14:textId="4019683D" w:rsidR="00C5751F" w:rsidRDefault="00C5751F" w:rsidP="00C5751F">
      <w:pPr>
        <w:rPr>
          <w:szCs w:val="20"/>
        </w:rPr>
      </w:pPr>
      <w:r>
        <w:rPr>
          <w:szCs w:val="20"/>
        </w:rPr>
        <w:t xml:space="preserve">Lyngby-Taarbæk Kommune ønsker gennemgang af muligheder for at restaurere Kollelev Mose med henblik på at undgå opblomstring af </w:t>
      </w:r>
      <w:proofErr w:type="spellStart"/>
      <w:r>
        <w:rPr>
          <w:szCs w:val="20"/>
        </w:rPr>
        <w:t>trådalger</w:t>
      </w:r>
      <w:proofErr w:type="spellEnd"/>
      <w:r>
        <w:rPr>
          <w:szCs w:val="20"/>
        </w:rPr>
        <w:t xml:space="preserve"> og anden dominerende plantevækst.</w:t>
      </w:r>
      <w:r>
        <w:rPr>
          <w:szCs w:val="20"/>
        </w:rPr>
        <w:br/>
      </w:r>
    </w:p>
    <w:p w14:paraId="2F6E457A" w14:textId="29C0BB23" w:rsidR="00C5751F" w:rsidRDefault="00C5751F" w:rsidP="00C5751F">
      <w:pPr>
        <w:rPr>
          <w:szCs w:val="20"/>
        </w:rPr>
      </w:pPr>
      <w:r>
        <w:rPr>
          <w:szCs w:val="20"/>
        </w:rPr>
        <w:t>Gennemgangen skal tage konkret udgangspunkt i Kollelev Mose og i de data og rapporter, som allerede foreligger.</w:t>
      </w:r>
      <w:r>
        <w:rPr>
          <w:szCs w:val="20"/>
        </w:rPr>
        <w:br/>
      </w:r>
    </w:p>
    <w:p w14:paraId="346C339C" w14:textId="61D7F26C" w:rsidR="00C5751F" w:rsidRDefault="00C5751F" w:rsidP="00C5751F">
      <w:pPr>
        <w:rPr>
          <w:szCs w:val="20"/>
        </w:rPr>
      </w:pPr>
      <w:r>
        <w:rPr>
          <w:szCs w:val="20"/>
        </w:rPr>
        <w:t>Lyngby-Taarbæk Kommune ønsker et katalog over mulige tiltag med henblik på at nedbringe fosforpuljen, som er tilgængelig for planter og alger i Kollelev Mose.</w:t>
      </w:r>
      <w:r>
        <w:rPr>
          <w:szCs w:val="20"/>
        </w:rPr>
        <w:br/>
      </w:r>
    </w:p>
    <w:p w14:paraId="3604BCCB" w14:textId="347C08BB" w:rsidR="00C5751F" w:rsidRDefault="00C5751F" w:rsidP="00C5751F">
      <w:pPr>
        <w:rPr>
          <w:szCs w:val="20"/>
        </w:rPr>
      </w:pPr>
      <w:r>
        <w:rPr>
          <w:szCs w:val="20"/>
        </w:rPr>
        <w:t>For hvert tiltag skal følgende beskrives</w:t>
      </w:r>
      <w:r>
        <w:rPr>
          <w:szCs w:val="20"/>
        </w:rPr>
        <w:br/>
      </w:r>
    </w:p>
    <w:p w14:paraId="379B3188" w14:textId="77777777" w:rsidR="006E6EF3" w:rsidRDefault="00C5751F" w:rsidP="00C5751F">
      <w:pPr>
        <w:pStyle w:val="Listeafsnit"/>
        <w:numPr>
          <w:ilvl w:val="0"/>
          <w:numId w:val="3"/>
        </w:numPr>
        <w:spacing w:after="160" w:line="259" w:lineRule="auto"/>
        <w:contextualSpacing/>
        <w:rPr>
          <w:ins w:id="10" w:author="Henrik Dalbøge" w:date="2022-12-06T15:37:00Z"/>
          <w:szCs w:val="20"/>
        </w:rPr>
      </w:pPr>
      <w:r w:rsidRPr="008B7663">
        <w:rPr>
          <w:szCs w:val="20"/>
        </w:rPr>
        <w:t>Behandling (beskrivelse)</w:t>
      </w:r>
    </w:p>
    <w:p w14:paraId="6ECB7868" w14:textId="27B9A8AD" w:rsidR="00C5751F" w:rsidRPr="008B7663" w:rsidRDefault="006E6EF3" w:rsidP="00C5751F">
      <w:pPr>
        <w:pStyle w:val="Listeafsnit"/>
        <w:numPr>
          <w:ilvl w:val="0"/>
          <w:numId w:val="3"/>
        </w:numPr>
        <w:spacing w:after="160" w:line="259" w:lineRule="auto"/>
        <w:contextualSpacing/>
        <w:rPr>
          <w:szCs w:val="20"/>
        </w:rPr>
      </w:pPr>
      <w:ins w:id="11" w:author="Henrik Dalbøge" w:date="2022-12-06T15:37:00Z">
        <w:r>
          <w:rPr>
            <w:szCs w:val="20"/>
          </w:rPr>
          <w:t>H</w:t>
        </w:r>
      </w:ins>
      <w:ins w:id="12" w:author="Henrik Dalbøge" w:date="2022-12-06T15:36:00Z">
        <w:r>
          <w:rPr>
            <w:szCs w:val="20"/>
          </w:rPr>
          <w:t>vad</w:t>
        </w:r>
      </w:ins>
      <w:ins w:id="13" w:author="Henrik Dalbøge" w:date="2022-12-06T15:37:00Z">
        <w:r>
          <w:rPr>
            <w:szCs w:val="20"/>
          </w:rPr>
          <w:t xml:space="preserve"> behandlingen</w:t>
        </w:r>
      </w:ins>
      <w:ins w:id="14" w:author="Henrik Dalbøge" w:date="2022-12-06T15:36:00Z">
        <w:r>
          <w:rPr>
            <w:szCs w:val="20"/>
          </w:rPr>
          <w:t xml:space="preserve"> vil indebære af fysiske indgreb i området</w:t>
        </w:r>
      </w:ins>
      <w:ins w:id="15" w:author="Henrik Dalbøge" w:date="2022-12-06T15:38:00Z">
        <w:r>
          <w:rPr>
            <w:szCs w:val="20"/>
          </w:rPr>
          <w:t>, kørsel, sejlads, etablering af</w:t>
        </w:r>
      </w:ins>
      <w:ins w:id="16" w:author="Henrik Dalbøge" w:date="2022-12-06T15:39:00Z">
        <w:r w:rsidR="00242891">
          <w:rPr>
            <w:szCs w:val="20"/>
          </w:rPr>
          <w:t xml:space="preserve"> arbejdsplads </w:t>
        </w:r>
        <w:proofErr w:type="spellStart"/>
        <w:r w:rsidR="00242891">
          <w:rPr>
            <w:szCs w:val="20"/>
          </w:rPr>
          <w:t>etc</w:t>
        </w:r>
      </w:ins>
      <w:proofErr w:type="spellEnd"/>
      <w:ins w:id="17" w:author="Henrik Dalbøge" w:date="2022-12-06T15:38:00Z">
        <w:r>
          <w:rPr>
            <w:szCs w:val="20"/>
          </w:rPr>
          <w:t xml:space="preserve"> </w:t>
        </w:r>
      </w:ins>
      <w:del w:id="18" w:author="Henrik Dalbøge" w:date="2022-12-06T15:35:00Z">
        <w:r w:rsidR="00C5751F" w:rsidRPr="008B7663" w:rsidDel="006E6EF3">
          <w:rPr>
            <w:szCs w:val="20"/>
          </w:rPr>
          <w:delText>:</w:delText>
        </w:r>
      </w:del>
      <w:r w:rsidR="00C5751F" w:rsidRPr="008B7663">
        <w:rPr>
          <w:szCs w:val="20"/>
        </w:rPr>
        <w:t xml:space="preserve"> </w:t>
      </w:r>
    </w:p>
    <w:p w14:paraId="0ED7249F" w14:textId="77777777" w:rsidR="00C5751F" w:rsidRPr="008B7663" w:rsidRDefault="00C5751F" w:rsidP="00C5751F">
      <w:pPr>
        <w:pStyle w:val="Listeafsnit"/>
        <w:numPr>
          <w:ilvl w:val="0"/>
          <w:numId w:val="3"/>
        </w:numPr>
        <w:spacing w:after="160" w:line="259" w:lineRule="auto"/>
        <w:contextualSpacing/>
        <w:rPr>
          <w:szCs w:val="20"/>
        </w:rPr>
      </w:pPr>
      <w:r w:rsidRPr="008B7663">
        <w:rPr>
          <w:szCs w:val="20"/>
        </w:rPr>
        <w:lastRenderedPageBreak/>
        <w:t xml:space="preserve">Fordel og ulemper </w:t>
      </w:r>
    </w:p>
    <w:p w14:paraId="6EA49E88" w14:textId="2240BE4D" w:rsidR="00C5751F" w:rsidRDefault="00C5751F" w:rsidP="00C5751F">
      <w:pPr>
        <w:pStyle w:val="Listeafsnit"/>
        <w:numPr>
          <w:ilvl w:val="0"/>
          <w:numId w:val="3"/>
        </w:numPr>
        <w:spacing w:after="160" w:line="259" w:lineRule="auto"/>
        <w:contextualSpacing/>
        <w:rPr>
          <w:szCs w:val="20"/>
        </w:rPr>
      </w:pPr>
      <w:r>
        <w:rPr>
          <w:szCs w:val="20"/>
        </w:rPr>
        <w:t>Om metoden er p</w:t>
      </w:r>
      <w:r w:rsidRPr="008B7663">
        <w:rPr>
          <w:szCs w:val="20"/>
        </w:rPr>
        <w:t>raktisk muligt</w:t>
      </w:r>
    </w:p>
    <w:p w14:paraId="3C62BF24" w14:textId="77777777" w:rsidR="00C5751F" w:rsidRPr="008B7663" w:rsidRDefault="00C5751F" w:rsidP="00C5751F">
      <w:pPr>
        <w:pStyle w:val="Listeafsnit"/>
        <w:numPr>
          <w:ilvl w:val="0"/>
          <w:numId w:val="3"/>
        </w:numPr>
        <w:spacing w:after="160" w:line="259" w:lineRule="auto"/>
        <w:contextualSpacing/>
        <w:rPr>
          <w:szCs w:val="20"/>
        </w:rPr>
      </w:pPr>
      <w:r>
        <w:rPr>
          <w:szCs w:val="20"/>
        </w:rPr>
        <w:t>Risiko for vandmiljø, flora og fauna</w:t>
      </w:r>
    </w:p>
    <w:p w14:paraId="334BAC1C" w14:textId="77777777" w:rsidR="00C5751F" w:rsidRPr="003C5D14" w:rsidRDefault="00C5751F" w:rsidP="00C5751F">
      <w:pPr>
        <w:pStyle w:val="Listeafsnit"/>
        <w:numPr>
          <w:ilvl w:val="0"/>
          <w:numId w:val="3"/>
        </w:numPr>
        <w:spacing w:after="160" w:line="259" w:lineRule="auto"/>
        <w:contextualSpacing/>
        <w:rPr>
          <w:szCs w:val="20"/>
        </w:rPr>
      </w:pPr>
      <w:r w:rsidRPr="008B7663">
        <w:rPr>
          <w:szCs w:val="20"/>
        </w:rPr>
        <w:t>Effekt</w:t>
      </w:r>
      <w:r>
        <w:rPr>
          <w:szCs w:val="20"/>
        </w:rPr>
        <w:t xml:space="preserve"> og en vurdering af chancen for succes</w:t>
      </w:r>
    </w:p>
    <w:p w14:paraId="79167474" w14:textId="77777777" w:rsidR="00C5751F" w:rsidRPr="008B7663" w:rsidRDefault="00C5751F" w:rsidP="00C5751F">
      <w:pPr>
        <w:pStyle w:val="Listeafsnit"/>
        <w:numPr>
          <w:ilvl w:val="0"/>
          <w:numId w:val="3"/>
        </w:numPr>
        <w:spacing w:after="160" w:line="259" w:lineRule="auto"/>
        <w:contextualSpacing/>
        <w:rPr>
          <w:szCs w:val="20"/>
        </w:rPr>
      </w:pPr>
      <w:r w:rsidRPr="008B7663">
        <w:rPr>
          <w:szCs w:val="20"/>
        </w:rPr>
        <w:t>Prisoverslag</w:t>
      </w:r>
      <w:r>
        <w:rPr>
          <w:szCs w:val="20"/>
        </w:rPr>
        <w:t xml:space="preserve"> - Priseffektivitet</w:t>
      </w:r>
    </w:p>
    <w:p w14:paraId="6D7E6E83" w14:textId="77777777" w:rsidR="00C5751F" w:rsidRDefault="00C5751F" w:rsidP="00C5751F">
      <w:pPr>
        <w:pStyle w:val="Listeafsnit"/>
        <w:numPr>
          <w:ilvl w:val="0"/>
          <w:numId w:val="3"/>
        </w:numPr>
        <w:spacing w:after="160" w:line="259" w:lineRule="auto"/>
        <w:contextualSpacing/>
        <w:rPr>
          <w:szCs w:val="20"/>
        </w:rPr>
      </w:pPr>
      <w:r w:rsidRPr="008B7663">
        <w:rPr>
          <w:szCs w:val="20"/>
        </w:rPr>
        <w:t>Anbefaling</w:t>
      </w:r>
      <w:r>
        <w:rPr>
          <w:szCs w:val="20"/>
        </w:rPr>
        <w:t xml:space="preserve"> om brug</w:t>
      </w:r>
    </w:p>
    <w:p w14:paraId="266298D8" w14:textId="7E135DAC" w:rsidR="00C5751F" w:rsidRDefault="00C5751F" w:rsidP="00C5751F">
      <w:pPr>
        <w:rPr>
          <w:szCs w:val="20"/>
        </w:rPr>
      </w:pPr>
      <w:r>
        <w:rPr>
          <w:szCs w:val="20"/>
        </w:rPr>
        <w:t>Lyngby-Taarbæk Kommune ønsker at følgende tiltag beskrives i kataloget:</w:t>
      </w:r>
      <w:r>
        <w:rPr>
          <w:szCs w:val="20"/>
        </w:rPr>
        <w:br/>
      </w:r>
    </w:p>
    <w:p w14:paraId="2F8E56AF" w14:textId="77777777" w:rsidR="00C5751F" w:rsidRPr="003C5D14" w:rsidRDefault="00C5751F" w:rsidP="00C5751F">
      <w:pPr>
        <w:pStyle w:val="Listeafsnit"/>
        <w:numPr>
          <w:ilvl w:val="0"/>
          <w:numId w:val="4"/>
        </w:numPr>
        <w:spacing w:after="160" w:line="259" w:lineRule="auto"/>
        <w:contextualSpacing/>
        <w:rPr>
          <w:szCs w:val="20"/>
        </w:rPr>
      </w:pPr>
      <w:r w:rsidRPr="003C5D14">
        <w:rPr>
          <w:szCs w:val="20"/>
        </w:rPr>
        <w:t>Aluminiumsbehandling</w:t>
      </w:r>
    </w:p>
    <w:p w14:paraId="02A0449B" w14:textId="77777777" w:rsidR="00C5751F" w:rsidRPr="003C5D14" w:rsidRDefault="00C5751F" w:rsidP="00C5751F">
      <w:pPr>
        <w:pStyle w:val="Listeafsnit"/>
        <w:numPr>
          <w:ilvl w:val="0"/>
          <w:numId w:val="4"/>
        </w:numPr>
        <w:spacing w:after="160" w:line="259" w:lineRule="auto"/>
        <w:contextualSpacing/>
        <w:rPr>
          <w:szCs w:val="20"/>
        </w:rPr>
      </w:pPr>
      <w:r w:rsidRPr="003C5D14">
        <w:rPr>
          <w:szCs w:val="20"/>
        </w:rPr>
        <w:t>Stop for andefordring</w:t>
      </w:r>
    </w:p>
    <w:p w14:paraId="5974974B" w14:textId="77777777" w:rsidR="00C5751F" w:rsidRPr="003C5D14" w:rsidRDefault="00C5751F" w:rsidP="00C5751F">
      <w:pPr>
        <w:pStyle w:val="Listeafsnit"/>
        <w:numPr>
          <w:ilvl w:val="0"/>
          <w:numId w:val="4"/>
        </w:numPr>
        <w:spacing w:after="160" w:line="259" w:lineRule="auto"/>
        <w:contextualSpacing/>
        <w:rPr>
          <w:szCs w:val="20"/>
        </w:rPr>
      </w:pPr>
      <w:r>
        <w:rPr>
          <w:szCs w:val="20"/>
        </w:rPr>
        <w:t xml:space="preserve">Rensning med </w:t>
      </w:r>
      <w:proofErr w:type="spellStart"/>
      <w:r w:rsidRPr="003C5D14">
        <w:rPr>
          <w:szCs w:val="20"/>
        </w:rPr>
        <w:t>Actiflo</w:t>
      </w:r>
      <w:proofErr w:type="spellEnd"/>
    </w:p>
    <w:p w14:paraId="68DCFFCC" w14:textId="77777777" w:rsidR="00C5751F" w:rsidRPr="003C5D14" w:rsidRDefault="00C5751F" w:rsidP="00C5751F">
      <w:pPr>
        <w:pStyle w:val="Listeafsnit"/>
        <w:numPr>
          <w:ilvl w:val="0"/>
          <w:numId w:val="4"/>
        </w:numPr>
        <w:spacing w:after="160" w:line="259" w:lineRule="auto"/>
        <w:contextualSpacing/>
        <w:rPr>
          <w:szCs w:val="20"/>
        </w:rPr>
      </w:pPr>
      <w:r w:rsidRPr="003C5D14">
        <w:rPr>
          <w:szCs w:val="20"/>
        </w:rPr>
        <w:t>Aktive mikroorganismer</w:t>
      </w:r>
    </w:p>
    <w:p w14:paraId="014E2701" w14:textId="77777777" w:rsidR="00C5751F" w:rsidRPr="003C5D14" w:rsidRDefault="00C5751F" w:rsidP="00C5751F">
      <w:pPr>
        <w:pStyle w:val="Listeafsnit"/>
        <w:numPr>
          <w:ilvl w:val="0"/>
          <w:numId w:val="4"/>
        </w:numPr>
        <w:spacing w:after="160" w:line="259" w:lineRule="auto"/>
        <w:contextualSpacing/>
        <w:rPr>
          <w:szCs w:val="20"/>
        </w:rPr>
      </w:pPr>
      <w:r w:rsidRPr="003C5D14">
        <w:rPr>
          <w:szCs w:val="20"/>
        </w:rPr>
        <w:t xml:space="preserve">Opfiskning af </w:t>
      </w:r>
      <w:proofErr w:type="spellStart"/>
      <w:r w:rsidRPr="003C5D14">
        <w:rPr>
          <w:szCs w:val="20"/>
        </w:rPr>
        <w:t>trådalger</w:t>
      </w:r>
      <w:proofErr w:type="spellEnd"/>
    </w:p>
    <w:p w14:paraId="2E3B0870" w14:textId="77777777" w:rsidR="00C5751F" w:rsidRPr="003C5D14" w:rsidRDefault="00C5751F" w:rsidP="00C5751F">
      <w:pPr>
        <w:pStyle w:val="Listeafsnit"/>
        <w:numPr>
          <w:ilvl w:val="0"/>
          <w:numId w:val="4"/>
        </w:numPr>
        <w:spacing w:after="160" w:line="259" w:lineRule="auto"/>
        <w:contextualSpacing/>
        <w:rPr>
          <w:szCs w:val="20"/>
        </w:rPr>
      </w:pPr>
      <w:r w:rsidRPr="003C5D14">
        <w:rPr>
          <w:szCs w:val="20"/>
        </w:rPr>
        <w:t>Opfiskning</w:t>
      </w:r>
      <w:r>
        <w:rPr>
          <w:szCs w:val="20"/>
        </w:rPr>
        <w:t xml:space="preserve"> af fisk</w:t>
      </w:r>
    </w:p>
    <w:p w14:paraId="29BF7793" w14:textId="2CB118C8" w:rsidR="00C5751F" w:rsidRDefault="00C5751F" w:rsidP="00C5751F">
      <w:pPr>
        <w:pStyle w:val="Listeafsnit"/>
        <w:numPr>
          <w:ilvl w:val="0"/>
          <w:numId w:val="4"/>
        </w:numPr>
        <w:spacing w:after="160" w:line="259" w:lineRule="auto"/>
        <w:contextualSpacing/>
        <w:rPr>
          <w:ins w:id="19" w:author="Henrik Dalbøge" w:date="2022-12-06T15:39:00Z"/>
          <w:szCs w:val="20"/>
        </w:rPr>
      </w:pPr>
      <w:r w:rsidRPr="003C5D14">
        <w:rPr>
          <w:szCs w:val="20"/>
        </w:rPr>
        <w:t>Oprensning af sediment</w:t>
      </w:r>
    </w:p>
    <w:p w14:paraId="21108434" w14:textId="76240CE1" w:rsidR="00242891" w:rsidRPr="003C5D14" w:rsidRDefault="00242891" w:rsidP="00C5751F">
      <w:pPr>
        <w:pStyle w:val="Listeafsnit"/>
        <w:numPr>
          <w:ilvl w:val="0"/>
          <w:numId w:val="4"/>
        </w:numPr>
        <w:spacing w:after="160" w:line="259" w:lineRule="auto"/>
        <w:contextualSpacing/>
        <w:rPr>
          <w:szCs w:val="20"/>
        </w:rPr>
      </w:pPr>
      <w:proofErr w:type="spellStart"/>
      <w:ins w:id="20" w:author="Henrik Dalbøge" w:date="2022-12-06T15:39:00Z">
        <w:r>
          <w:rPr>
            <w:szCs w:val="20"/>
          </w:rPr>
          <w:t>E</w:t>
        </w:r>
      </w:ins>
      <w:ins w:id="21" w:author="Henrik Dalbøge" w:date="2022-12-06T15:40:00Z">
        <w:r>
          <w:rPr>
            <w:szCs w:val="20"/>
          </w:rPr>
          <w:t>vt</w:t>
        </w:r>
        <w:proofErr w:type="spellEnd"/>
        <w:r>
          <w:rPr>
            <w:szCs w:val="20"/>
          </w:rPr>
          <w:t xml:space="preserve"> andre tiltag</w:t>
        </w:r>
      </w:ins>
      <w:ins w:id="22" w:author="Henrik Dalbøge" w:date="2022-12-06T15:41:00Z">
        <w:r>
          <w:rPr>
            <w:szCs w:val="20"/>
          </w:rPr>
          <w:t xml:space="preserve"> som </w:t>
        </w:r>
      </w:ins>
      <w:ins w:id="23" w:author="Henrik Dalbøge" w:date="2022-12-06T15:40:00Z">
        <w:r>
          <w:rPr>
            <w:szCs w:val="20"/>
          </w:rPr>
          <w:t>har vist dokumenteret effekt andre steder</w:t>
        </w:r>
      </w:ins>
      <w:ins w:id="24" w:author="Henrik Dalbøge" w:date="2022-12-06T15:41:00Z">
        <w:r>
          <w:rPr>
            <w:szCs w:val="20"/>
          </w:rPr>
          <w:t>,</w:t>
        </w:r>
      </w:ins>
      <w:ins w:id="25" w:author="Henrik Dalbøge" w:date="2022-12-06T15:40:00Z">
        <w:r>
          <w:rPr>
            <w:szCs w:val="20"/>
          </w:rPr>
          <w:t xml:space="preserve"> </w:t>
        </w:r>
      </w:ins>
      <w:ins w:id="26" w:author="Henrik Dalbøge" w:date="2022-12-06T15:41:00Z">
        <w:r>
          <w:rPr>
            <w:szCs w:val="20"/>
          </w:rPr>
          <w:t>der minder om Kollelev Mose</w:t>
        </w:r>
      </w:ins>
    </w:p>
    <w:p w14:paraId="315AFAF0" w14:textId="77777777" w:rsidR="00C5751F" w:rsidRDefault="00C5751F" w:rsidP="00C5751F">
      <w:pPr>
        <w:pStyle w:val="Listeafsnit"/>
        <w:numPr>
          <w:ilvl w:val="0"/>
          <w:numId w:val="4"/>
        </w:numPr>
        <w:spacing w:after="160" w:line="259" w:lineRule="auto"/>
        <w:contextualSpacing/>
        <w:rPr>
          <w:szCs w:val="20"/>
        </w:rPr>
      </w:pPr>
      <w:r w:rsidRPr="003C5D14">
        <w:rPr>
          <w:szCs w:val="20"/>
        </w:rPr>
        <w:t>Hvad kan bredejere</w:t>
      </w:r>
      <w:r>
        <w:rPr>
          <w:szCs w:val="20"/>
        </w:rPr>
        <w:t xml:space="preserve"> til Kollelev Mose</w:t>
      </w:r>
      <w:r w:rsidRPr="003C5D14">
        <w:rPr>
          <w:szCs w:val="20"/>
        </w:rPr>
        <w:t xml:space="preserve"> gøre?</w:t>
      </w:r>
    </w:p>
    <w:p w14:paraId="301DF6AF" w14:textId="774A2FF0" w:rsidR="00C5751F" w:rsidRDefault="00C5751F" w:rsidP="00C5751F">
      <w:pPr>
        <w:rPr>
          <w:szCs w:val="20"/>
        </w:rPr>
      </w:pPr>
      <w:r>
        <w:rPr>
          <w:szCs w:val="20"/>
        </w:rPr>
        <w:t>Rapporten skal derudover indeholde et forslag til et simpelt moniteringsprogram for vandkemiske parametre med henblik på en kontinuert overvågning af tilstanden i Kollelev Mose.</w:t>
      </w:r>
      <w:r>
        <w:rPr>
          <w:szCs w:val="20"/>
        </w:rPr>
        <w:br/>
      </w:r>
    </w:p>
    <w:p w14:paraId="088D5BCD" w14:textId="475FAC84" w:rsidR="00C5751F" w:rsidRDefault="00C5751F" w:rsidP="00C5751F">
      <w:pPr>
        <w:rPr>
          <w:szCs w:val="20"/>
        </w:rPr>
      </w:pPr>
      <w:r>
        <w:rPr>
          <w:szCs w:val="20"/>
        </w:rPr>
        <w:t>Forslag til overvågningsprogram kan præsenteres i en tabel med angivelse af hvad der måles og tidspunkter for prøvetagning.</w:t>
      </w:r>
    </w:p>
    <w:p w14:paraId="2CD676E7" w14:textId="77777777" w:rsidR="000D77E0" w:rsidRPr="000D77E0" w:rsidRDefault="000D77E0" w:rsidP="003B0E3E">
      <w:pPr>
        <w:pStyle w:val="LTK-Normal"/>
        <w:rPr>
          <w:sz w:val="20"/>
        </w:rPr>
      </w:pPr>
    </w:p>
    <w:p w14:paraId="6254BCA2" w14:textId="67D588B6" w:rsidR="002F1B59" w:rsidRDefault="002F1B59" w:rsidP="0098632B">
      <w:pPr>
        <w:spacing w:before="4" w:line="288" w:lineRule="auto"/>
      </w:pPr>
    </w:p>
    <w:p w14:paraId="13CB74AB" w14:textId="77777777" w:rsidR="00D66701" w:rsidRDefault="00D66701" w:rsidP="0098632B">
      <w:pPr>
        <w:spacing w:before="4" w:line="288" w:lineRule="auto"/>
      </w:pPr>
    </w:p>
    <w:p w14:paraId="47BB5C5D" w14:textId="6532F0F4" w:rsidR="00D66701" w:rsidRDefault="00D66701" w:rsidP="0098632B">
      <w:pPr>
        <w:spacing w:before="4" w:line="288" w:lineRule="auto"/>
      </w:pPr>
    </w:p>
    <w:p w14:paraId="6E52B6BA" w14:textId="77777777" w:rsidR="00D66701" w:rsidRDefault="00D66701" w:rsidP="0098632B">
      <w:pPr>
        <w:spacing w:before="4" w:line="288" w:lineRule="auto"/>
      </w:pPr>
    </w:p>
    <w:p w14:paraId="498D063C" w14:textId="75A14AB1" w:rsidR="008E5679" w:rsidRPr="008E5679" w:rsidRDefault="008E5679" w:rsidP="0098632B">
      <w:pPr>
        <w:spacing w:before="4" w:line="288" w:lineRule="auto"/>
      </w:pPr>
      <w:r>
        <w:t xml:space="preserve">  </w:t>
      </w:r>
    </w:p>
    <w:sectPr w:rsidR="008E5679" w:rsidRPr="008E5679" w:rsidSect="0082103A">
      <w:headerReference w:type="even" r:id="rId8"/>
      <w:headerReference w:type="default" r:id="rId9"/>
      <w:footerReference w:type="even" r:id="rId10"/>
      <w:footerReference w:type="default" r:id="rId11"/>
      <w:headerReference w:type="first" r:id="rId12"/>
      <w:footerReference w:type="first" r:id="rId13"/>
      <w:type w:val="continuous"/>
      <w:pgSz w:w="11910" w:h="16840"/>
      <w:pgMar w:top="2665" w:right="3402" w:bottom="567" w:left="1134" w:header="6" w:footer="15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A12B" w14:textId="77777777" w:rsidR="007352EF" w:rsidRDefault="007352EF" w:rsidP="00DA0F63">
      <w:r>
        <w:separator/>
      </w:r>
    </w:p>
  </w:endnote>
  <w:endnote w:type="continuationSeparator" w:id="0">
    <w:p w14:paraId="2AE748AC" w14:textId="77777777" w:rsidR="007352EF" w:rsidRDefault="007352EF" w:rsidP="00DA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15B7" w14:textId="77777777" w:rsidR="00EF02FA" w:rsidRDefault="00EF02F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1638"/>
      <w:docPartObj>
        <w:docPartGallery w:val="Page Numbers (Bottom of Page)"/>
        <w:docPartUnique/>
      </w:docPartObj>
    </w:sdtPr>
    <w:sdtEndPr>
      <w:rPr>
        <w:sz w:val="14"/>
        <w:szCs w:val="14"/>
      </w:rPr>
    </w:sdtEndPr>
    <w:sdtContent>
      <w:sdt>
        <w:sdtPr>
          <w:id w:val="6796841"/>
          <w:docPartObj>
            <w:docPartGallery w:val="Page Numbers (Top of Page)"/>
            <w:docPartUnique/>
          </w:docPartObj>
        </w:sdtPr>
        <w:sdtEndPr>
          <w:rPr>
            <w:sz w:val="14"/>
            <w:szCs w:val="14"/>
          </w:rPr>
        </w:sdtEndPr>
        <w:sdtContent>
          <w:p w14:paraId="3BF30C0B" w14:textId="77777777" w:rsidR="00041508" w:rsidRPr="00041508" w:rsidRDefault="00041508" w:rsidP="00041508">
            <w:pPr>
              <w:pStyle w:val="Sidefod"/>
              <w:ind w:right="-2835"/>
              <w:jc w:val="right"/>
              <w:rPr>
                <w:sz w:val="14"/>
                <w:szCs w:val="14"/>
              </w:rPr>
            </w:pPr>
            <w:r w:rsidRPr="00041508">
              <w:rPr>
                <w:sz w:val="14"/>
                <w:szCs w:val="14"/>
              </w:rPr>
              <w:fldChar w:fldCharType="begin"/>
            </w:r>
            <w:r w:rsidRPr="00041508">
              <w:rPr>
                <w:sz w:val="14"/>
                <w:szCs w:val="14"/>
              </w:rPr>
              <w:instrText>PAGE</w:instrText>
            </w:r>
            <w:r w:rsidRPr="00041508">
              <w:rPr>
                <w:sz w:val="14"/>
                <w:szCs w:val="14"/>
              </w:rPr>
              <w:fldChar w:fldCharType="separate"/>
            </w:r>
            <w:r w:rsidR="00FC6A19">
              <w:rPr>
                <w:noProof/>
                <w:sz w:val="14"/>
                <w:szCs w:val="14"/>
              </w:rPr>
              <w:t>2</w:t>
            </w:r>
            <w:r w:rsidRPr="00041508">
              <w:rPr>
                <w:sz w:val="14"/>
                <w:szCs w:val="14"/>
              </w:rPr>
              <w:fldChar w:fldCharType="end"/>
            </w:r>
            <w:r w:rsidRPr="00041508">
              <w:rPr>
                <w:sz w:val="14"/>
                <w:szCs w:val="14"/>
              </w:rPr>
              <w:t xml:space="preserve"> /</w:t>
            </w:r>
            <w:r>
              <w:rPr>
                <w:sz w:val="14"/>
                <w:szCs w:val="14"/>
              </w:rPr>
              <w:t xml:space="preserve"> </w:t>
            </w:r>
            <w:r w:rsidRPr="00041508">
              <w:rPr>
                <w:sz w:val="14"/>
                <w:szCs w:val="14"/>
              </w:rPr>
              <w:fldChar w:fldCharType="begin"/>
            </w:r>
            <w:r w:rsidRPr="00041508">
              <w:rPr>
                <w:sz w:val="14"/>
                <w:szCs w:val="14"/>
              </w:rPr>
              <w:instrText>NUMPAGES</w:instrText>
            </w:r>
            <w:r w:rsidRPr="00041508">
              <w:rPr>
                <w:sz w:val="14"/>
                <w:szCs w:val="14"/>
              </w:rPr>
              <w:fldChar w:fldCharType="separate"/>
            </w:r>
            <w:r w:rsidR="00412648">
              <w:rPr>
                <w:noProof/>
                <w:sz w:val="14"/>
                <w:szCs w:val="14"/>
              </w:rPr>
              <w:t>1</w:t>
            </w:r>
            <w:r w:rsidRPr="00041508">
              <w:rPr>
                <w:sz w:val="14"/>
                <w:szCs w:val="14"/>
              </w:rPr>
              <w:fldChar w:fldCharType="end"/>
            </w:r>
          </w:p>
        </w:sdtContent>
      </w:sdt>
    </w:sdtContent>
  </w:sdt>
  <w:p w14:paraId="7621D59D" w14:textId="77777777" w:rsidR="00041508" w:rsidRDefault="00041508" w:rsidP="001F2E17">
    <w:pPr>
      <w:pStyle w:val="Sidefod"/>
      <w:tabs>
        <w:tab w:val="clear" w:pos="4819"/>
        <w:tab w:val="clear" w:pos="9638"/>
      </w:tabs>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78AC" w14:textId="77777777" w:rsidR="001F2E17" w:rsidRDefault="001F2E17" w:rsidP="001F2E17">
    <w:pPr>
      <w:pStyle w:val="Sidefod"/>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2C5F" w14:textId="77777777" w:rsidR="007352EF" w:rsidRDefault="007352EF" w:rsidP="00DA0F63">
      <w:r>
        <w:separator/>
      </w:r>
    </w:p>
  </w:footnote>
  <w:footnote w:type="continuationSeparator" w:id="0">
    <w:p w14:paraId="1A97D494" w14:textId="77777777" w:rsidR="007352EF" w:rsidRDefault="007352EF" w:rsidP="00DA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AD7A" w14:textId="15C57E96" w:rsidR="00041508" w:rsidRDefault="007352EF">
    <w:pPr>
      <w:pStyle w:val="Sidehoved"/>
    </w:pPr>
    <w:r>
      <w:rPr>
        <w:noProof/>
      </w:rPr>
      <w:pict w14:anchorId="3F17F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4376" o:spid="_x0000_s1029" type="#_x0000_t136" alt="" style="position:absolute;margin-left:0;margin-top:0;width:389.85pt;height:129.9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Udkast"/>
          <w10:wrap anchorx="margin" anchory="margin"/>
        </v:shape>
      </w:pict>
    </w:r>
    <w:r>
      <w:rPr>
        <w:noProof/>
        <w:lang w:eastAsia="da-DK"/>
      </w:rPr>
      <w:pict w14:anchorId="1AAC1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8089" o:spid="_x0000_s1028" type="#_x0000_t75" alt="" style="position:absolute;margin-left:0;margin-top:0;width:595.55pt;height:842.15pt;z-index:-251655168;mso-wrap-edited:f;mso-width-percent:0;mso-height-percent:0;mso-position-horizontal:center;mso-position-horizontal-relative:margin;mso-position-vertical:center;mso-position-vertical-relative:margin;mso-width-percent:0;mso-height-percent:0" o:allowincell="f">
          <v:imagedata r:id="rId1" o:title="Brevpap LTK skabelon m 4F LTK log og elementer-01"/>
          <w10:wrap anchorx="margin" anchory="margin"/>
        </v:shape>
      </w:pict>
    </w:r>
    <w:r>
      <w:rPr>
        <w:noProof/>
        <w:lang w:eastAsia="da-DK"/>
      </w:rPr>
      <w:pict w14:anchorId="57F9A1E6">
        <v:shape id="WordPictureWatermark14080370" o:spid="_x0000_s1027" type="#_x0000_t75" alt="" style="position:absolute;margin-left:0;margin-top:0;width:595.55pt;height:842.15pt;z-index:-251657216;mso-wrap-edited:f;mso-width-percent:0;mso-height-percent:0;mso-position-horizontal:center;mso-position-horizontal-relative:margin;mso-position-vertical:center;mso-position-vertical-relative:margin;mso-width-percent:0;mso-height-percent:0" o:allowincell="f">
          <v:imagedata r:id="rId2" o:title="Brevpap LTK skabelon m LTK log og elemente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EB59" w14:textId="0E67C4FB" w:rsidR="00041508" w:rsidRPr="00CA733B" w:rsidRDefault="007352EF" w:rsidP="00267525">
    <w:pPr>
      <w:spacing w:before="4" w:line="288" w:lineRule="auto"/>
      <w:ind w:left="-142"/>
    </w:pPr>
    <w:r>
      <w:rPr>
        <w:noProof/>
      </w:rPr>
      <w:pict w14:anchorId="4299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4377" o:spid="_x0000_s1026" type="#_x0000_t136" alt="" style="position:absolute;left:0;text-align:left;margin-left:0;margin-top:0;width:389.85pt;height:129.95pt;rotation:315;z-index:-2516418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Udkast"/>
          <w10:wrap anchorx="margin" anchory="margin"/>
        </v:shape>
      </w:pict>
    </w:r>
  </w:p>
  <w:p w14:paraId="15038895" w14:textId="77777777" w:rsidR="00041508" w:rsidRDefault="00041508" w:rsidP="00267525">
    <w:pPr>
      <w:pStyle w:val="Sidehoved"/>
      <w:tabs>
        <w:tab w:val="clear" w:pos="4819"/>
        <w:tab w:val="clear"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10D" w14:textId="38D4B7DD" w:rsidR="00041508" w:rsidRPr="00041508" w:rsidRDefault="007352EF" w:rsidP="00041508">
    <w:pPr>
      <w:pStyle w:val="Sidehoved"/>
      <w:ind w:left="3828"/>
    </w:pPr>
    <w:r>
      <w:rPr>
        <w:noProof/>
      </w:rPr>
      <w:pict w14:anchorId="5B572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4375" o:spid="_x0000_s1025" type="#_x0000_t136" alt="" style="position:absolute;left:0;text-align:left;margin-left:0;margin-top:0;width:389.85pt;height:129.9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Udkast"/>
          <w10:wrap anchorx="margin" anchory="margin"/>
        </v:shape>
      </w:pict>
    </w:r>
    <w:r w:rsidR="00FA2486">
      <w:rPr>
        <w:noProof/>
        <w:lang w:eastAsia="da-DK"/>
      </w:rPr>
      <mc:AlternateContent>
        <mc:Choice Requires="wps">
          <w:drawing>
            <wp:anchor distT="0" distB="0" distL="114300" distR="114300" simplePos="0" relativeHeight="251668480" behindDoc="0" locked="0" layoutInCell="1" allowOverlap="1" wp14:anchorId="7E967137" wp14:editId="6C823EF8">
              <wp:simplePos x="0" y="0"/>
              <wp:positionH relativeFrom="page">
                <wp:posOffset>0</wp:posOffset>
              </wp:positionH>
              <wp:positionV relativeFrom="page">
                <wp:posOffset>3240405</wp:posOffset>
              </wp:positionV>
              <wp:extent cx="230400" cy="284400"/>
              <wp:effectExtent l="0" t="0" r="17780" b="190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00" cy="2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B13A8" w14:textId="77777777" w:rsidR="00FA2486" w:rsidRPr="00F40017" w:rsidRDefault="00FA2486" w:rsidP="00FA2486">
                          <w:r>
                            <w:sym w:font="Webdings" w:char="F034"/>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7137" id="_x0000_t202" coordsize="21600,21600" o:spt="202" path="m,l,21600r21600,l21600,xe">
              <v:stroke joinstyle="miter"/>
              <v:path gradientshapeok="t" o:connecttype="rect"/>
            </v:shapetype>
            <v:shape id="Text Box 27" o:spid="_x0000_s1026" type="#_x0000_t202" style="position:absolute;left:0;text-align:left;margin-left:0;margin-top:255.15pt;width:18.15pt;height:2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rwIAAL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" filled="f" stroked="f">
              <v:textbox inset="0,,0">
                <w:txbxContent>
                  <w:p w14:paraId="2B1B13A8" w14:textId="77777777" w:rsidR="00FA2486" w:rsidRPr="00F40017" w:rsidRDefault="00FA2486" w:rsidP="00FA2486">
                    <w:r>
                      <w:sym w:font="Webdings" w:char="F034"/>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2AB0"/>
    <w:multiLevelType w:val="hybridMultilevel"/>
    <w:tmpl w:val="94201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C9717B"/>
    <w:multiLevelType w:val="hybridMultilevel"/>
    <w:tmpl w:val="9FB0B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9713C8"/>
    <w:multiLevelType w:val="multilevel"/>
    <w:tmpl w:val="36C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DC06DC"/>
    <w:multiLevelType w:val="hybridMultilevel"/>
    <w:tmpl w:val="40B6DB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rik Dalbøge">
    <w15:presenceInfo w15:providerId="Windows Live" w15:userId="60205a8a311a5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trackRevisions/>
  <w:defaultTabStop w:val="720"/>
  <w:hyphenationZone w:val="425"/>
  <w:drawingGridHorizontalSpacing w:val="9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BF"/>
    <w:rsid w:val="00015578"/>
    <w:rsid w:val="00041508"/>
    <w:rsid w:val="00046AD2"/>
    <w:rsid w:val="00071C2D"/>
    <w:rsid w:val="000C74AD"/>
    <w:rsid w:val="000C75C1"/>
    <w:rsid w:val="000D77E0"/>
    <w:rsid w:val="00154A45"/>
    <w:rsid w:val="001B056E"/>
    <w:rsid w:val="001D3A3E"/>
    <w:rsid w:val="001F2E17"/>
    <w:rsid w:val="002161B5"/>
    <w:rsid w:val="00242891"/>
    <w:rsid w:val="002577C4"/>
    <w:rsid w:val="002634FC"/>
    <w:rsid w:val="00267525"/>
    <w:rsid w:val="002A2F1F"/>
    <w:rsid w:val="002C641B"/>
    <w:rsid w:val="002D4701"/>
    <w:rsid w:val="002F1B59"/>
    <w:rsid w:val="002F6612"/>
    <w:rsid w:val="0032329A"/>
    <w:rsid w:val="003528B9"/>
    <w:rsid w:val="00354E45"/>
    <w:rsid w:val="003565AB"/>
    <w:rsid w:val="003613B4"/>
    <w:rsid w:val="00384392"/>
    <w:rsid w:val="003B0E3E"/>
    <w:rsid w:val="003F6CCD"/>
    <w:rsid w:val="00412648"/>
    <w:rsid w:val="00466A4A"/>
    <w:rsid w:val="004938E2"/>
    <w:rsid w:val="004D66DC"/>
    <w:rsid w:val="005137A2"/>
    <w:rsid w:val="00537EA6"/>
    <w:rsid w:val="0055175A"/>
    <w:rsid w:val="00555913"/>
    <w:rsid w:val="00574935"/>
    <w:rsid w:val="005B4805"/>
    <w:rsid w:val="00607ADC"/>
    <w:rsid w:val="00654F63"/>
    <w:rsid w:val="006B5A13"/>
    <w:rsid w:val="006B7936"/>
    <w:rsid w:val="006E6EF3"/>
    <w:rsid w:val="006E7CD5"/>
    <w:rsid w:val="0070103E"/>
    <w:rsid w:val="007352EF"/>
    <w:rsid w:val="00795D58"/>
    <w:rsid w:val="007B41EB"/>
    <w:rsid w:val="007D07EC"/>
    <w:rsid w:val="0082103A"/>
    <w:rsid w:val="00842C9E"/>
    <w:rsid w:val="00857543"/>
    <w:rsid w:val="008B491E"/>
    <w:rsid w:val="008B7D58"/>
    <w:rsid w:val="008C2B1C"/>
    <w:rsid w:val="008E5679"/>
    <w:rsid w:val="008F09E5"/>
    <w:rsid w:val="008F46F9"/>
    <w:rsid w:val="0092339F"/>
    <w:rsid w:val="00932FE9"/>
    <w:rsid w:val="009638C1"/>
    <w:rsid w:val="009676EB"/>
    <w:rsid w:val="0098632B"/>
    <w:rsid w:val="009A475B"/>
    <w:rsid w:val="009C0297"/>
    <w:rsid w:val="009C0E08"/>
    <w:rsid w:val="009C1BF6"/>
    <w:rsid w:val="009D5EAD"/>
    <w:rsid w:val="009D61F9"/>
    <w:rsid w:val="009F6ACB"/>
    <w:rsid w:val="00A05DA9"/>
    <w:rsid w:val="00A33E01"/>
    <w:rsid w:val="00A57DF3"/>
    <w:rsid w:val="00A93645"/>
    <w:rsid w:val="00A9519F"/>
    <w:rsid w:val="00AB003F"/>
    <w:rsid w:val="00AD7CD8"/>
    <w:rsid w:val="00AF523A"/>
    <w:rsid w:val="00B064A6"/>
    <w:rsid w:val="00B22EAD"/>
    <w:rsid w:val="00B85BB6"/>
    <w:rsid w:val="00BB782B"/>
    <w:rsid w:val="00BC2179"/>
    <w:rsid w:val="00BC6C55"/>
    <w:rsid w:val="00BE4086"/>
    <w:rsid w:val="00C151B9"/>
    <w:rsid w:val="00C2230E"/>
    <w:rsid w:val="00C5751F"/>
    <w:rsid w:val="00CA01BF"/>
    <w:rsid w:val="00CA58D1"/>
    <w:rsid w:val="00CC02D9"/>
    <w:rsid w:val="00D56B36"/>
    <w:rsid w:val="00D66701"/>
    <w:rsid w:val="00DA0F63"/>
    <w:rsid w:val="00E42A85"/>
    <w:rsid w:val="00E51261"/>
    <w:rsid w:val="00E84506"/>
    <w:rsid w:val="00E87B5E"/>
    <w:rsid w:val="00EF02FA"/>
    <w:rsid w:val="00F76B05"/>
    <w:rsid w:val="00F76B0D"/>
    <w:rsid w:val="00FA2486"/>
    <w:rsid w:val="00FA556D"/>
    <w:rsid w:val="00FC6A19"/>
    <w:rsid w:val="00FE06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949EE06"/>
  <w15:docId w15:val="{93DFF2CA-CB3D-492F-9CF7-0AD26660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6AD2"/>
    <w:rPr>
      <w:lang w:val="da-DK"/>
    </w:rPr>
  </w:style>
  <w:style w:type="paragraph" w:styleId="Overskrift2">
    <w:name w:val="heading 2"/>
    <w:basedOn w:val="Normal"/>
    <w:next w:val="Normal"/>
    <w:link w:val="Overskrift2Tegn"/>
    <w:uiPriority w:val="9"/>
    <w:unhideWhenUsed/>
    <w:qFormat/>
    <w:rsid w:val="00C5751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046AD2"/>
    <w:tblPr>
      <w:tblInd w:w="0" w:type="dxa"/>
      <w:tblCellMar>
        <w:top w:w="0" w:type="dxa"/>
        <w:left w:w="0" w:type="dxa"/>
        <w:bottom w:w="0" w:type="dxa"/>
        <w:right w:w="0" w:type="dxa"/>
      </w:tblCellMar>
    </w:tblPr>
  </w:style>
  <w:style w:type="paragraph" w:styleId="Brdtekst">
    <w:name w:val="Body Text"/>
    <w:basedOn w:val="Normal"/>
    <w:uiPriority w:val="1"/>
    <w:qFormat/>
    <w:rsid w:val="00046AD2"/>
    <w:rPr>
      <w:sz w:val="16"/>
      <w:szCs w:val="16"/>
    </w:rPr>
  </w:style>
  <w:style w:type="paragraph" w:styleId="Listeafsnit">
    <w:name w:val="List Paragraph"/>
    <w:basedOn w:val="Normal"/>
    <w:uiPriority w:val="34"/>
    <w:qFormat/>
    <w:rsid w:val="00046AD2"/>
  </w:style>
  <w:style w:type="paragraph" w:customStyle="1" w:styleId="TableParagraph">
    <w:name w:val="Table Paragraph"/>
    <w:basedOn w:val="Normal"/>
    <w:uiPriority w:val="1"/>
    <w:qFormat/>
    <w:rsid w:val="00046AD2"/>
  </w:style>
  <w:style w:type="paragraph" w:styleId="Sidehoved">
    <w:name w:val="header"/>
    <w:basedOn w:val="Normal"/>
    <w:link w:val="SidehovedTegn"/>
    <w:uiPriority w:val="99"/>
    <w:semiHidden/>
    <w:unhideWhenUsed/>
    <w:rsid w:val="00DA0F63"/>
    <w:pPr>
      <w:tabs>
        <w:tab w:val="center" w:pos="4819"/>
        <w:tab w:val="right" w:pos="9638"/>
      </w:tabs>
    </w:pPr>
  </w:style>
  <w:style w:type="character" w:customStyle="1" w:styleId="SidehovedTegn">
    <w:name w:val="Sidehoved Tegn"/>
    <w:basedOn w:val="Standardskrifttypeiafsnit"/>
    <w:link w:val="Sidehoved"/>
    <w:uiPriority w:val="99"/>
    <w:semiHidden/>
    <w:rsid w:val="00DA0F63"/>
    <w:rPr>
      <w:rFonts w:ascii="Arial" w:eastAsia="Arial" w:hAnsi="Arial" w:cs="Arial"/>
    </w:rPr>
  </w:style>
  <w:style w:type="paragraph" w:styleId="Sidefod">
    <w:name w:val="footer"/>
    <w:basedOn w:val="Normal"/>
    <w:link w:val="SidefodTegn"/>
    <w:uiPriority w:val="99"/>
    <w:unhideWhenUsed/>
    <w:rsid w:val="00DA0F63"/>
    <w:pPr>
      <w:tabs>
        <w:tab w:val="center" w:pos="4819"/>
        <w:tab w:val="right" w:pos="9638"/>
      </w:tabs>
    </w:pPr>
  </w:style>
  <w:style w:type="character" w:customStyle="1" w:styleId="SidefodTegn">
    <w:name w:val="Sidefod Tegn"/>
    <w:basedOn w:val="Standardskrifttypeiafsnit"/>
    <w:link w:val="Sidefod"/>
    <w:uiPriority w:val="99"/>
    <w:rsid w:val="00DA0F63"/>
    <w:rPr>
      <w:rFonts w:ascii="Arial" w:eastAsia="Arial" w:hAnsi="Arial" w:cs="Arial"/>
    </w:rPr>
  </w:style>
  <w:style w:type="paragraph" w:customStyle="1" w:styleId="BasicParagraph">
    <w:name w:val="[Basic Paragraph]"/>
    <w:basedOn w:val="Normal"/>
    <w:uiPriority w:val="99"/>
    <w:rsid w:val="001D3A3E"/>
    <w:pPr>
      <w:adjustRightInd w:val="0"/>
      <w:spacing w:line="288" w:lineRule="auto"/>
      <w:textAlignment w:val="center"/>
    </w:pPr>
    <w:rPr>
      <w:rFonts w:ascii="Minion Pro" w:eastAsia="Times New Roman" w:hAnsi="Minion Pro" w:cs="Minion Pro"/>
      <w:color w:val="000000"/>
      <w:sz w:val="24"/>
      <w:szCs w:val="24"/>
      <w:lang w:val="en-GB"/>
    </w:rPr>
  </w:style>
  <w:style w:type="paragraph" w:styleId="Markeringsbobletekst">
    <w:name w:val="Balloon Text"/>
    <w:basedOn w:val="Normal"/>
    <w:link w:val="MarkeringsbobletekstTegn"/>
    <w:uiPriority w:val="99"/>
    <w:semiHidden/>
    <w:unhideWhenUsed/>
    <w:rsid w:val="0004150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1508"/>
    <w:rPr>
      <w:rFonts w:ascii="Tahoma" w:eastAsia="Arial" w:hAnsi="Tahoma" w:cs="Tahoma"/>
      <w:sz w:val="16"/>
      <w:szCs w:val="16"/>
    </w:rPr>
  </w:style>
  <w:style w:type="paragraph" w:customStyle="1" w:styleId="LTK-Dato">
    <w:name w:val="!LTK - Dato"/>
    <w:basedOn w:val="Normal"/>
    <w:next w:val="Normal"/>
    <w:rsid w:val="00CA01BF"/>
    <w:pPr>
      <w:spacing w:line="280" w:lineRule="exact"/>
      <w:outlineLvl w:val="0"/>
    </w:pPr>
    <w:rPr>
      <w:rFonts w:eastAsia="Times New Roman" w:cs="Times New Roman"/>
      <w:sz w:val="14"/>
      <w:szCs w:val="20"/>
      <w:lang w:eastAsia="da-DK"/>
    </w:rPr>
  </w:style>
  <w:style w:type="paragraph" w:customStyle="1" w:styleId="LTK-Ref">
    <w:name w:val="!LTK - Ref"/>
    <w:basedOn w:val="LTK-Dato"/>
    <w:next w:val="Normal"/>
    <w:rsid w:val="00CA01BF"/>
  </w:style>
  <w:style w:type="paragraph" w:customStyle="1" w:styleId="LTK-J-nr">
    <w:name w:val="!LTK - J.-nr"/>
    <w:basedOn w:val="LTK-Ref"/>
    <w:next w:val="Normal"/>
    <w:rsid w:val="00CA01BF"/>
  </w:style>
  <w:style w:type="paragraph" w:customStyle="1" w:styleId="LTK-Normal">
    <w:name w:val="!LTK - Normal"/>
    <w:basedOn w:val="Normal"/>
    <w:rsid w:val="00CA01BF"/>
    <w:pPr>
      <w:spacing w:line="280" w:lineRule="exact"/>
      <w:outlineLvl w:val="0"/>
    </w:pPr>
    <w:rPr>
      <w:rFonts w:eastAsia="Times New Roman" w:cs="Times New Roman"/>
      <w:sz w:val="19"/>
      <w:szCs w:val="20"/>
      <w:lang w:eastAsia="da-DK"/>
    </w:rPr>
  </w:style>
  <w:style w:type="paragraph" w:customStyle="1" w:styleId="LTK-Adressat">
    <w:name w:val="!LTK - Adressat"/>
    <w:basedOn w:val="LTK-Normal"/>
    <w:next w:val="LTK-Normal"/>
    <w:rsid w:val="00CA01BF"/>
  </w:style>
  <w:style w:type="paragraph" w:customStyle="1" w:styleId="LTK-Kolofon">
    <w:name w:val="!LTK - Kolofon"/>
    <w:basedOn w:val="Normal"/>
    <w:next w:val="Normal"/>
    <w:rsid w:val="00CA01BF"/>
    <w:pPr>
      <w:tabs>
        <w:tab w:val="left" w:pos="425"/>
      </w:tabs>
      <w:spacing w:line="200" w:lineRule="exact"/>
      <w:outlineLvl w:val="0"/>
    </w:pPr>
    <w:rPr>
      <w:rFonts w:eastAsia="Times New Roman" w:cs="Times New Roman"/>
      <w:sz w:val="14"/>
      <w:szCs w:val="20"/>
      <w:lang w:eastAsia="da-DK"/>
    </w:rPr>
  </w:style>
  <w:style w:type="paragraph" w:customStyle="1" w:styleId="LTK-Underskrift">
    <w:name w:val="!LTK - Underskrift"/>
    <w:basedOn w:val="LTK-Normal"/>
    <w:next w:val="LTK-Normal"/>
    <w:rsid w:val="00CA01BF"/>
    <w:rPr>
      <w:b/>
    </w:rPr>
  </w:style>
  <w:style w:type="paragraph" w:customStyle="1" w:styleId="LTK-Tlf">
    <w:name w:val="!LTK - Tlf"/>
    <w:basedOn w:val="LTK-Normal"/>
    <w:next w:val="LTK-Normal"/>
    <w:rsid w:val="00CA01BF"/>
    <w:rPr>
      <w:sz w:val="14"/>
    </w:rPr>
  </w:style>
  <w:style w:type="table" w:styleId="Tabel-Gitter">
    <w:name w:val="Table Grid"/>
    <w:basedOn w:val="Tabel-Normal"/>
    <w:uiPriority w:val="59"/>
    <w:rsid w:val="0070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9638C1"/>
    <w:rPr>
      <w:szCs w:val="20"/>
    </w:rPr>
  </w:style>
  <w:style w:type="character" w:customStyle="1" w:styleId="FodnotetekstTegn">
    <w:name w:val="Fodnotetekst Tegn"/>
    <w:basedOn w:val="Standardskrifttypeiafsnit"/>
    <w:link w:val="Fodnotetekst"/>
    <w:uiPriority w:val="99"/>
    <w:semiHidden/>
    <w:rsid w:val="009638C1"/>
    <w:rPr>
      <w:szCs w:val="20"/>
      <w:lang w:val="da-DK"/>
    </w:rPr>
  </w:style>
  <w:style w:type="character" w:styleId="Fodnotehenvisning">
    <w:name w:val="footnote reference"/>
    <w:basedOn w:val="Standardskrifttypeiafsnit"/>
    <w:uiPriority w:val="99"/>
    <w:semiHidden/>
    <w:unhideWhenUsed/>
    <w:rsid w:val="009638C1"/>
    <w:rPr>
      <w:vertAlign w:val="superscript"/>
    </w:rPr>
  </w:style>
  <w:style w:type="character" w:styleId="Hyperlink">
    <w:name w:val="Hyperlink"/>
    <w:basedOn w:val="Standardskrifttypeiafsnit"/>
    <w:uiPriority w:val="99"/>
    <w:semiHidden/>
    <w:unhideWhenUsed/>
    <w:rsid w:val="00E51261"/>
    <w:rPr>
      <w:rFonts w:ascii="Times New Roman" w:hAnsi="Times New Roman" w:cs="Times New Roman" w:hint="default"/>
      <w:color w:val="000000"/>
      <w:u w:val="single"/>
    </w:rPr>
  </w:style>
  <w:style w:type="paragraph" w:styleId="NormalWeb">
    <w:name w:val="Normal (Web)"/>
    <w:basedOn w:val="Normal"/>
    <w:uiPriority w:val="99"/>
    <w:unhideWhenUsed/>
    <w:rsid w:val="00E51261"/>
    <w:pPr>
      <w:spacing w:before="100" w:beforeAutospacing="1" w:after="100" w:afterAutospacing="1"/>
    </w:pPr>
    <w:rPr>
      <w:rFonts w:ascii="Calibri" w:eastAsiaTheme="minorEastAsia" w:hAnsi="Calibri" w:cs="Calibri"/>
      <w:sz w:val="22"/>
      <w:szCs w:val="22"/>
      <w:lang w:eastAsia="da-DK"/>
    </w:rPr>
  </w:style>
  <w:style w:type="character" w:styleId="Kommentarhenvisning">
    <w:name w:val="annotation reference"/>
    <w:basedOn w:val="Standardskrifttypeiafsnit"/>
    <w:uiPriority w:val="99"/>
    <w:semiHidden/>
    <w:unhideWhenUsed/>
    <w:rsid w:val="00BC2179"/>
    <w:rPr>
      <w:sz w:val="16"/>
      <w:szCs w:val="16"/>
    </w:rPr>
  </w:style>
  <w:style w:type="paragraph" w:styleId="Kommentartekst">
    <w:name w:val="annotation text"/>
    <w:basedOn w:val="Normal"/>
    <w:link w:val="KommentartekstTegn"/>
    <w:uiPriority w:val="99"/>
    <w:semiHidden/>
    <w:unhideWhenUsed/>
    <w:rsid w:val="00BC2179"/>
    <w:rPr>
      <w:szCs w:val="20"/>
    </w:rPr>
  </w:style>
  <w:style w:type="character" w:customStyle="1" w:styleId="KommentartekstTegn">
    <w:name w:val="Kommentartekst Tegn"/>
    <w:basedOn w:val="Standardskrifttypeiafsnit"/>
    <w:link w:val="Kommentartekst"/>
    <w:uiPriority w:val="99"/>
    <w:semiHidden/>
    <w:rsid w:val="00BC2179"/>
    <w:rPr>
      <w:szCs w:val="20"/>
      <w:lang w:val="da-DK"/>
    </w:rPr>
  </w:style>
  <w:style w:type="paragraph" w:styleId="Kommentaremne">
    <w:name w:val="annotation subject"/>
    <w:basedOn w:val="Kommentartekst"/>
    <w:next w:val="Kommentartekst"/>
    <w:link w:val="KommentaremneTegn"/>
    <w:uiPriority w:val="99"/>
    <w:semiHidden/>
    <w:unhideWhenUsed/>
    <w:rsid w:val="00BC2179"/>
    <w:rPr>
      <w:b/>
      <w:bCs/>
    </w:rPr>
  </w:style>
  <w:style w:type="character" w:customStyle="1" w:styleId="KommentaremneTegn">
    <w:name w:val="Kommentaremne Tegn"/>
    <w:basedOn w:val="KommentartekstTegn"/>
    <w:link w:val="Kommentaremne"/>
    <w:uiPriority w:val="99"/>
    <w:semiHidden/>
    <w:rsid w:val="00BC2179"/>
    <w:rPr>
      <w:b/>
      <w:bCs/>
      <w:szCs w:val="20"/>
      <w:lang w:val="da-DK"/>
    </w:rPr>
  </w:style>
  <w:style w:type="character" w:customStyle="1" w:styleId="Overskrift2Tegn">
    <w:name w:val="Overskrift 2 Tegn"/>
    <w:basedOn w:val="Standardskrifttypeiafsnit"/>
    <w:link w:val="Overskrift2"/>
    <w:uiPriority w:val="9"/>
    <w:rsid w:val="00C5751F"/>
    <w:rPr>
      <w:rFonts w:asciiTheme="majorHAnsi" w:eastAsiaTheme="majorEastAsia" w:hAnsiTheme="majorHAnsi" w:cstheme="majorBidi"/>
      <w:color w:val="365F91" w:themeColor="accent1" w:themeShade="BF"/>
      <w:sz w:val="26"/>
      <w:szCs w:val="26"/>
      <w:lang w:val="da-DK"/>
    </w:rPr>
  </w:style>
  <w:style w:type="paragraph" w:styleId="Titel">
    <w:name w:val="Title"/>
    <w:basedOn w:val="Normal"/>
    <w:next w:val="Normal"/>
    <w:link w:val="TitelTegn"/>
    <w:uiPriority w:val="10"/>
    <w:qFormat/>
    <w:rsid w:val="00C5751F"/>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5751F"/>
    <w:rPr>
      <w:rFonts w:asciiTheme="majorHAnsi" w:eastAsiaTheme="majorEastAsia" w:hAnsiTheme="majorHAnsi" w:cstheme="majorBidi"/>
      <w:spacing w:val="-10"/>
      <w:kern w:val="28"/>
      <w:sz w:val="56"/>
      <w:szCs w:val="56"/>
      <w:lang w:val="da-DK"/>
    </w:rPr>
  </w:style>
  <w:style w:type="paragraph" w:styleId="Korrektur">
    <w:name w:val="Revision"/>
    <w:hidden/>
    <w:uiPriority w:val="99"/>
    <w:semiHidden/>
    <w:rsid w:val="006E6EF3"/>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6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B3ED4-BEF8-4D19-8F2C-2DEE371E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FC baggr skabelon</vt:lpstr>
    </vt:vector>
  </TitlesOfParts>
  <Company>LTK</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baggr skabelon</dc:title>
  <dc:creator>Søren Bagge</dc:creator>
  <cp:lastModifiedBy>Henrik Dalbøge</cp:lastModifiedBy>
  <cp:revision>2</cp:revision>
  <cp:lastPrinted>2019-10-24T11:42:00Z</cp:lastPrinted>
  <dcterms:created xsi:type="dcterms:W3CDTF">2022-12-06T14:44:00Z</dcterms:created>
  <dcterms:modified xsi:type="dcterms:W3CDTF">2022-12-06T14:44:00Z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Adobe Illustrator CC 2017 (Windows)</vt:lpwstr>
  </property>
  <property fmtid="{D5CDD505-2E9C-101B-9397-08002B2CF9AE}" pid="4" name="LastSaved">
    <vt:filetime>2017-04-25T00:00:00Z</vt:filetime>
  </property>
</Properties>
</file>