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CC92D" w14:textId="77777777" w:rsidR="008B5360" w:rsidRDefault="008B5360">
      <w:pPr>
        <w:rPr>
          <w:b/>
          <w:sz w:val="36"/>
          <w:szCs w:val="36"/>
        </w:rPr>
      </w:pPr>
    </w:p>
    <w:p w14:paraId="7B2EA31A" w14:textId="77777777" w:rsidR="00CD7C6F" w:rsidRDefault="00E34843">
      <w:pPr>
        <w:rPr>
          <w:b/>
          <w:sz w:val="24"/>
          <w:szCs w:val="24"/>
        </w:rPr>
      </w:pPr>
      <w:r>
        <w:rPr>
          <w:b/>
          <w:sz w:val="36"/>
          <w:szCs w:val="36"/>
        </w:rPr>
        <w:t>Referat fra bestyrelsesmøde (Kollelev Mosepark)</w:t>
      </w:r>
    </w:p>
    <w:p w14:paraId="473421E4" w14:textId="77777777" w:rsidR="00DC644F" w:rsidRDefault="00ED4524">
      <w:pPr>
        <w:rPr>
          <w:b/>
          <w:sz w:val="24"/>
          <w:szCs w:val="24"/>
        </w:rPr>
      </w:pPr>
      <w:r>
        <w:rPr>
          <w:b/>
          <w:sz w:val="24"/>
          <w:szCs w:val="24"/>
        </w:rPr>
        <w:t>Dato:</w:t>
      </w:r>
      <w:r w:rsidR="00494A2A">
        <w:rPr>
          <w:b/>
          <w:sz w:val="24"/>
          <w:szCs w:val="24"/>
        </w:rPr>
        <w:t xml:space="preserve"> </w:t>
      </w:r>
      <w:r w:rsidR="00393CF0">
        <w:rPr>
          <w:b/>
          <w:sz w:val="24"/>
          <w:szCs w:val="24"/>
        </w:rPr>
        <w:t>torsdag den 19. september 2019</w:t>
      </w:r>
      <w:r>
        <w:rPr>
          <w:b/>
          <w:sz w:val="24"/>
          <w:szCs w:val="24"/>
        </w:rPr>
        <w:t xml:space="preserve"> </w:t>
      </w:r>
      <w:r w:rsidR="00E34843">
        <w:rPr>
          <w:b/>
          <w:sz w:val="24"/>
          <w:szCs w:val="24"/>
        </w:rPr>
        <w:t>kl. 19:30</w:t>
      </w:r>
    </w:p>
    <w:p w14:paraId="36051500" w14:textId="77777777" w:rsidR="00E34843" w:rsidRDefault="00ED4524">
      <w:pPr>
        <w:rPr>
          <w:b/>
          <w:sz w:val="24"/>
          <w:szCs w:val="24"/>
        </w:rPr>
      </w:pPr>
      <w:r>
        <w:rPr>
          <w:b/>
          <w:sz w:val="24"/>
          <w:szCs w:val="24"/>
        </w:rPr>
        <w:t>Sted: hos</w:t>
      </w:r>
      <w:r w:rsidR="00393CF0">
        <w:rPr>
          <w:b/>
          <w:sz w:val="24"/>
          <w:szCs w:val="24"/>
        </w:rPr>
        <w:t xml:space="preserve"> Birgit, Parkvej 32 </w:t>
      </w:r>
      <w:proofErr w:type="gramStart"/>
      <w:r w:rsidR="00393CF0">
        <w:rPr>
          <w:b/>
          <w:sz w:val="24"/>
          <w:szCs w:val="24"/>
        </w:rPr>
        <w:t>B</w:t>
      </w:r>
      <w:r>
        <w:rPr>
          <w:b/>
          <w:sz w:val="24"/>
          <w:szCs w:val="24"/>
        </w:rPr>
        <w:t xml:space="preserve"> </w:t>
      </w:r>
      <w:r w:rsidR="007E056D">
        <w:rPr>
          <w:b/>
          <w:sz w:val="24"/>
          <w:szCs w:val="24"/>
        </w:rPr>
        <w:t>.</w:t>
      </w:r>
      <w:proofErr w:type="gramEnd"/>
    </w:p>
    <w:p w14:paraId="7C036D6C" w14:textId="77777777" w:rsidR="008B5360" w:rsidRDefault="00E34843">
      <w:pPr>
        <w:rPr>
          <w:b/>
          <w:sz w:val="24"/>
          <w:szCs w:val="24"/>
        </w:rPr>
      </w:pPr>
      <w:r>
        <w:rPr>
          <w:b/>
          <w:sz w:val="24"/>
          <w:szCs w:val="24"/>
        </w:rPr>
        <w:t>Tilstede: Henrik</w:t>
      </w:r>
      <w:r w:rsidR="00720C75">
        <w:rPr>
          <w:b/>
          <w:sz w:val="24"/>
          <w:szCs w:val="24"/>
        </w:rPr>
        <w:t>(HD)</w:t>
      </w:r>
      <w:r>
        <w:rPr>
          <w:b/>
          <w:sz w:val="24"/>
          <w:szCs w:val="24"/>
        </w:rPr>
        <w:t>, Olav L</w:t>
      </w:r>
      <w:r w:rsidR="00720C75">
        <w:rPr>
          <w:b/>
          <w:sz w:val="24"/>
          <w:szCs w:val="24"/>
        </w:rPr>
        <w:t>(OL)</w:t>
      </w:r>
      <w:r>
        <w:rPr>
          <w:b/>
          <w:sz w:val="24"/>
          <w:szCs w:val="24"/>
        </w:rPr>
        <w:t>, Olav E</w:t>
      </w:r>
      <w:r w:rsidR="00720C75">
        <w:rPr>
          <w:b/>
          <w:sz w:val="24"/>
          <w:szCs w:val="24"/>
        </w:rPr>
        <w:t>(OE)</w:t>
      </w:r>
      <w:r>
        <w:rPr>
          <w:b/>
          <w:sz w:val="24"/>
          <w:szCs w:val="24"/>
        </w:rPr>
        <w:t>, Birgit</w:t>
      </w:r>
      <w:r w:rsidR="00720C75">
        <w:rPr>
          <w:b/>
          <w:sz w:val="24"/>
          <w:szCs w:val="24"/>
        </w:rPr>
        <w:t>(BM)</w:t>
      </w:r>
      <w:r>
        <w:rPr>
          <w:b/>
          <w:sz w:val="24"/>
          <w:szCs w:val="24"/>
        </w:rPr>
        <w:t>,</w:t>
      </w:r>
      <w:r w:rsidR="00494A2A">
        <w:rPr>
          <w:b/>
          <w:sz w:val="24"/>
          <w:szCs w:val="24"/>
        </w:rPr>
        <w:t xml:space="preserve"> Mads (MB), Ilsa (IH), </w:t>
      </w:r>
      <w:r w:rsidR="00393CF0">
        <w:rPr>
          <w:b/>
          <w:sz w:val="24"/>
          <w:szCs w:val="24"/>
        </w:rPr>
        <w:t>Gregers(GL</w:t>
      </w:r>
      <w:r w:rsidR="00720C75">
        <w:rPr>
          <w:b/>
          <w:sz w:val="24"/>
          <w:szCs w:val="24"/>
        </w:rPr>
        <w:t>)</w:t>
      </w:r>
      <w:r w:rsidR="00494A2A">
        <w:rPr>
          <w:b/>
          <w:sz w:val="24"/>
          <w:szCs w:val="24"/>
        </w:rPr>
        <w:t>,</w:t>
      </w:r>
      <w:r w:rsidR="002D11FA">
        <w:rPr>
          <w:b/>
          <w:sz w:val="24"/>
          <w:szCs w:val="24"/>
        </w:rPr>
        <w:t xml:space="preserve"> </w:t>
      </w:r>
      <w:r>
        <w:rPr>
          <w:b/>
          <w:sz w:val="24"/>
          <w:szCs w:val="24"/>
        </w:rPr>
        <w:t>Morten</w:t>
      </w:r>
      <w:r w:rsidR="00720C75">
        <w:rPr>
          <w:b/>
          <w:sz w:val="24"/>
          <w:szCs w:val="24"/>
        </w:rPr>
        <w:t>(MC).</w:t>
      </w:r>
    </w:p>
    <w:p w14:paraId="2A89D2EE" w14:textId="77777777" w:rsidR="00224F3F" w:rsidRDefault="00224F3F">
      <w:pPr>
        <w:rPr>
          <w:b/>
          <w:sz w:val="24"/>
          <w:szCs w:val="24"/>
        </w:rPr>
      </w:pPr>
      <w:r>
        <w:rPr>
          <w:b/>
          <w:sz w:val="24"/>
          <w:szCs w:val="24"/>
        </w:rPr>
        <w:t>Ref.: IH</w:t>
      </w:r>
    </w:p>
    <w:p w14:paraId="046DB055" w14:textId="77777777" w:rsidR="00254D0B" w:rsidRDefault="00254D0B">
      <w:pPr>
        <w:rPr>
          <w:b/>
          <w:sz w:val="24"/>
          <w:szCs w:val="24"/>
        </w:rPr>
      </w:pPr>
      <w:r>
        <w:rPr>
          <w:b/>
          <w:sz w:val="24"/>
          <w:szCs w:val="24"/>
        </w:rPr>
        <w:t>AGENDA:</w:t>
      </w:r>
    </w:p>
    <w:p w14:paraId="7F12655F" w14:textId="77777777" w:rsidR="00254D0B" w:rsidRPr="00254D0B" w:rsidRDefault="00254D0B" w:rsidP="00254D0B">
      <w:pPr>
        <w:pStyle w:val="Listeafsnit"/>
        <w:numPr>
          <w:ilvl w:val="0"/>
          <w:numId w:val="1"/>
        </w:numPr>
        <w:rPr>
          <w:b/>
          <w:sz w:val="24"/>
          <w:szCs w:val="24"/>
        </w:rPr>
      </w:pPr>
      <w:r w:rsidRPr="00254D0B">
        <w:rPr>
          <w:b/>
          <w:sz w:val="24"/>
          <w:szCs w:val="24"/>
        </w:rPr>
        <w:t xml:space="preserve">Velkomst og </w:t>
      </w:r>
      <w:r w:rsidR="00ED4524">
        <w:rPr>
          <w:b/>
          <w:sz w:val="24"/>
          <w:szCs w:val="24"/>
        </w:rPr>
        <w:t>evt. bemærkninger til det godkendte</w:t>
      </w:r>
      <w:r w:rsidRPr="00254D0B">
        <w:rPr>
          <w:b/>
          <w:sz w:val="24"/>
          <w:szCs w:val="24"/>
        </w:rPr>
        <w:t xml:space="preserve"> referat fra sidste møde</w:t>
      </w:r>
    </w:p>
    <w:p w14:paraId="7FC7EC10" w14:textId="77777777" w:rsidR="00ED4524" w:rsidRPr="004F0621" w:rsidRDefault="006F5411" w:rsidP="004F0621">
      <w:pPr>
        <w:pStyle w:val="Listeafsnit"/>
        <w:numPr>
          <w:ilvl w:val="0"/>
          <w:numId w:val="1"/>
        </w:numPr>
        <w:rPr>
          <w:b/>
          <w:sz w:val="24"/>
          <w:szCs w:val="24"/>
        </w:rPr>
      </w:pPr>
      <w:r>
        <w:rPr>
          <w:b/>
          <w:sz w:val="24"/>
          <w:szCs w:val="24"/>
        </w:rPr>
        <w:t>Godkendelse af dagsorden</w:t>
      </w:r>
    </w:p>
    <w:p w14:paraId="33B81A13" w14:textId="77777777" w:rsidR="00ED4524" w:rsidRDefault="004F0621" w:rsidP="00254D0B">
      <w:pPr>
        <w:pStyle w:val="Listeafsnit"/>
        <w:numPr>
          <w:ilvl w:val="0"/>
          <w:numId w:val="1"/>
        </w:numPr>
        <w:rPr>
          <w:b/>
          <w:sz w:val="24"/>
          <w:szCs w:val="24"/>
        </w:rPr>
      </w:pPr>
      <w:r>
        <w:rPr>
          <w:b/>
          <w:sz w:val="24"/>
          <w:szCs w:val="24"/>
        </w:rPr>
        <w:t>Generalforsamling 2020</w:t>
      </w:r>
    </w:p>
    <w:p w14:paraId="38CD12E9" w14:textId="77777777" w:rsidR="00254D0B" w:rsidRPr="00ED4524" w:rsidRDefault="00254D0B" w:rsidP="00ED4524">
      <w:pPr>
        <w:pStyle w:val="Listeafsnit"/>
        <w:numPr>
          <w:ilvl w:val="0"/>
          <w:numId w:val="1"/>
        </w:numPr>
        <w:rPr>
          <w:b/>
          <w:sz w:val="24"/>
          <w:szCs w:val="24"/>
        </w:rPr>
      </w:pPr>
      <w:r>
        <w:rPr>
          <w:b/>
          <w:sz w:val="24"/>
          <w:szCs w:val="24"/>
        </w:rPr>
        <w:t xml:space="preserve">Opfølgning på </w:t>
      </w:r>
      <w:r w:rsidR="006F5411">
        <w:rPr>
          <w:b/>
          <w:sz w:val="24"/>
          <w:szCs w:val="24"/>
        </w:rPr>
        <w:t xml:space="preserve">løbende </w:t>
      </w:r>
      <w:r>
        <w:rPr>
          <w:b/>
          <w:sz w:val="24"/>
          <w:szCs w:val="24"/>
        </w:rPr>
        <w:t>aktiviteter</w:t>
      </w:r>
    </w:p>
    <w:p w14:paraId="2E5B3D7A" w14:textId="77777777" w:rsidR="007E056D" w:rsidRPr="006F5411" w:rsidRDefault="007E056D" w:rsidP="006F5411">
      <w:pPr>
        <w:pStyle w:val="Listeafsnit"/>
        <w:numPr>
          <w:ilvl w:val="0"/>
          <w:numId w:val="1"/>
        </w:numPr>
        <w:rPr>
          <w:b/>
          <w:sz w:val="24"/>
          <w:szCs w:val="24"/>
        </w:rPr>
      </w:pPr>
      <w:r>
        <w:rPr>
          <w:b/>
          <w:sz w:val="24"/>
          <w:szCs w:val="24"/>
        </w:rPr>
        <w:t>Webside og FB</w:t>
      </w:r>
    </w:p>
    <w:p w14:paraId="7D523A13" w14:textId="77777777" w:rsidR="00254D0B" w:rsidRDefault="006F5411" w:rsidP="00254D0B">
      <w:pPr>
        <w:pStyle w:val="Listeafsnit"/>
        <w:numPr>
          <w:ilvl w:val="0"/>
          <w:numId w:val="1"/>
        </w:numPr>
        <w:rPr>
          <w:b/>
          <w:sz w:val="24"/>
          <w:szCs w:val="24"/>
        </w:rPr>
      </w:pPr>
      <w:r>
        <w:rPr>
          <w:b/>
          <w:sz w:val="24"/>
          <w:szCs w:val="24"/>
        </w:rPr>
        <w:t xml:space="preserve">Status </w:t>
      </w:r>
      <w:r w:rsidR="007E056D">
        <w:rPr>
          <w:b/>
          <w:sz w:val="24"/>
          <w:szCs w:val="24"/>
        </w:rPr>
        <w:t xml:space="preserve">medlemmer og økonomi </w:t>
      </w:r>
    </w:p>
    <w:p w14:paraId="568AD30D" w14:textId="77777777" w:rsidR="006F5411" w:rsidRDefault="006F5411" w:rsidP="00254D0B">
      <w:pPr>
        <w:pStyle w:val="Listeafsnit"/>
        <w:numPr>
          <w:ilvl w:val="0"/>
          <w:numId w:val="1"/>
        </w:numPr>
        <w:rPr>
          <w:b/>
          <w:sz w:val="24"/>
          <w:szCs w:val="24"/>
        </w:rPr>
      </w:pPr>
      <w:r>
        <w:rPr>
          <w:b/>
          <w:sz w:val="24"/>
          <w:szCs w:val="24"/>
        </w:rPr>
        <w:t>Siden sidst, orientering (HD)</w:t>
      </w:r>
    </w:p>
    <w:p w14:paraId="26CF8625" w14:textId="77777777" w:rsidR="00996792" w:rsidRDefault="00996792" w:rsidP="00254D0B">
      <w:pPr>
        <w:pStyle w:val="Listeafsnit"/>
        <w:numPr>
          <w:ilvl w:val="0"/>
          <w:numId w:val="1"/>
        </w:numPr>
        <w:rPr>
          <w:b/>
          <w:sz w:val="24"/>
          <w:szCs w:val="24"/>
        </w:rPr>
      </w:pPr>
      <w:r>
        <w:rPr>
          <w:b/>
          <w:sz w:val="24"/>
          <w:szCs w:val="24"/>
        </w:rPr>
        <w:t>Revidering af vedtægter</w:t>
      </w:r>
    </w:p>
    <w:p w14:paraId="025A0CEA" w14:textId="77777777" w:rsidR="00C55D6B" w:rsidRDefault="00ED4524" w:rsidP="00ED4524">
      <w:pPr>
        <w:pStyle w:val="Listeafsnit"/>
        <w:numPr>
          <w:ilvl w:val="0"/>
          <w:numId w:val="1"/>
        </w:numPr>
        <w:rPr>
          <w:b/>
          <w:sz w:val="24"/>
          <w:szCs w:val="24"/>
        </w:rPr>
      </w:pPr>
      <w:r>
        <w:rPr>
          <w:b/>
          <w:sz w:val="24"/>
          <w:szCs w:val="24"/>
        </w:rPr>
        <w:t>Næste møde</w:t>
      </w:r>
    </w:p>
    <w:p w14:paraId="53AE2DD2" w14:textId="77777777" w:rsidR="00ED4524" w:rsidRDefault="00ED4524" w:rsidP="00ED4524">
      <w:pPr>
        <w:pStyle w:val="Listeafsnit"/>
        <w:numPr>
          <w:ilvl w:val="0"/>
          <w:numId w:val="1"/>
        </w:numPr>
        <w:rPr>
          <w:b/>
          <w:sz w:val="24"/>
          <w:szCs w:val="24"/>
        </w:rPr>
      </w:pPr>
      <w:r>
        <w:rPr>
          <w:b/>
          <w:sz w:val="24"/>
          <w:szCs w:val="24"/>
        </w:rPr>
        <w:t>EVT.</w:t>
      </w:r>
    </w:p>
    <w:p w14:paraId="5C20AFB3" w14:textId="77777777" w:rsidR="00E13F56" w:rsidRDefault="00ED4524" w:rsidP="00EF3766">
      <w:pPr>
        <w:tabs>
          <w:tab w:val="left" w:pos="2370"/>
        </w:tabs>
        <w:rPr>
          <w:b/>
          <w:sz w:val="24"/>
          <w:szCs w:val="24"/>
        </w:rPr>
      </w:pPr>
      <w:r>
        <w:rPr>
          <w:b/>
          <w:sz w:val="24"/>
          <w:szCs w:val="24"/>
        </w:rPr>
        <w:t>Ad 1.</w:t>
      </w:r>
      <w:r w:rsidR="00EF3766">
        <w:rPr>
          <w:b/>
          <w:sz w:val="24"/>
          <w:szCs w:val="24"/>
        </w:rPr>
        <w:tab/>
      </w:r>
    </w:p>
    <w:p w14:paraId="6D0151C6" w14:textId="77777777" w:rsidR="00EF3766" w:rsidRPr="00EF3766" w:rsidRDefault="00EF3766" w:rsidP="00EF3766">
      <w:pPr>
        <w:tabs>
          <w:tab w:val="left" w:pos="2370"/>
        </w:tabs>
        <w:rPr>
          <w:sz w:val="24"/>
          <w:szCs w:val="24"/>
        </w:rPr>
      </w:pPr>
      <w:r>
        <w:rPr>
          <w:sz w:val="24"/>
          <w:szCs w:val="24"/>
        </w:rPr>
        <w:t>Ingen bemærkninger.</w:t>
      </w:r>
    </w:p>
    <w:p w14:paraId="66AAFA69" w14:textId="77777777" w:rsidR="00E13F56" w:rsidRDefault="00ED4524" w:rsidP="00ED4524">
      <w:pPr>
        <w:rPr>
          <w:b/>
          <w:sz w:val="24"/>
          <w:szCs w:val="24"/>
        </w:rPr>
      </w:pPr>
      <w:r>
        <w:rPr>
          <w:b/>
          <w:sz w:val="24"/>
          <w:szCs w:val="24"/>
        </w:rPr>
        <w:t>Ad 2.</w:t>
      </w:r>
    </w:p>
    <w:p w14:paraId="4855741F" w14:textId="77777777" w:rsidR="00EF3766" w:rsidRPr="00EF3766" w:rsidRDefault="00EF3766" w:rsidP="00ED4524">
      <w:pPr>
        <w:rPr>
          <w:sz w:val="24"/>
          <w:szCs w:val="24"/>
        </w:rPr>
      </w:pPr>
      <w:r>
        <w:rPr>
          <w:sz w:val="24"/>
          <w:szCs w:val="24"/>
        </w:rPr>
        <w:t>Blev godkendt.</w:t>
      </w:r>
    </w:p>
    <w:p w14:paraId="1154AB45" w14:textId="77777777" w:rsidR="00EF427C" w:rsidRDefault="00ED4524" w:rsidP="0065034B">
      <w:pPr>
        <w:rPr>
          <w:sz w:val="24"/>
          <w:szCs w:val="24"/>
        </w:rPr>
      </w:pPr>
      <w:r>
        <w:rPr>
          <w:b/>
          <w:sz w:val="24"/>
          <w:szCs w:val="24"/>
        </w:rPr>
        <w:t>Ad 3.</w:t>
      </w:r>
      <w:r w:rsidR="00494A2A" w:rsidRPr="00494A2A">
        <w:rPr>
          <w:sz w:val="24"/>
          <w:szCs w:val="24"/>
        </w:rPr>
        <w:t xml:space="preserve"> </w:t>
      </w:r>
      <w:r w:rsidR="00EF427C" w:rsidRPr="00494A2A">
        <w:rPr>
          <w:sz w:val="24"/>
          <w:szCs w:val="24"/>
        </w:rPr>
        <w:t xml:space="preserve"> </w:t>
      </w:r>
    </w:p>
    <w:p w14:paraId="783B4004" w14:textId="77777777" w:rsidR="00EF3766" w:rsidRDefault="00EF3766" w:rsidP="0065034B">
      <w:pPr>
        <w:rPr>
          <w:sz w:val="24"/>
          <w:szCs w:val="24"/>
        </w:rPr>
      </w:pPr>
      <w:r>
        <w:rPr>
          <w:sz w:val="24"/>
          <w:szCs w:val="24"/>
        </w:rPr>
        <w:t xml:space="preserve">Mandag den 20. april eller onsdag den 22. april 2020 blev valgt som mulige datoer til generalforsamlingen 2020. Sted: krypten i Virum Kirke. Lokale kan først bestilles 3 </w:t>
      </w:r>
      <w:proofErr w:type="spellStart"/>
      <w:r>
        <w:rPr>
          <w:sz w:val="24"/>
          <w:szCs w:val="24"/>
        </w:rPr>
        <w:t>mdr</w:t>
      </w:r>
      <w:proofErr w:type="spellEnd"/>
      <w:r>
        <w:rPr>
          <w:sz w:val="24"/>
          <w:szCs w:val="24"/>
        </w:rPr>
        <w:t xml:space="preserve"> før, derfor godt med 2 mulige datoer. Indlæg med fokus på kanalen, bassin 2, ja, mosen generelt med en opfordring og forhåbentligt mulighed for ”Kom og få svar!”</w:t>
      </w:r>
    </w:p>
    <w:p w14:paraId="1413E460" w14:textId="77777777" w:rsidR="00494A2A" w:rsidRDefault="000D0C6F" w:rsidP="0065034B">
      <w:pPr>
        <w:rPr>
          <w:b/>
          <w:sz w:val="24"/>
          <w:szCs w:val="24"/>
        </w:rPr>
      </w:pPr>
      <w:r w:rsidRPr="00494A2A">
        <w:rPr>
          <w:b/>
          <w:sz w:val="24"/>
          <w:szCs w:val="24"/>
        </w:rPr>
        <w:t>Ad 4.</w:t>
      </w:r>
    </w:p>
    <w:p w14:paraId="5A2CE15C" w14:textId="77777777" w:rsidR="008B5360" w:rsidRDefault="008B5360" w:rsidP="0065034B">
      <w:pPr>
        <w:rPr>
          <w:sz w:val="24"/>
          <w:szCs w:val="24"/>
        </w:rPr>
      </w:pPr>
      <w:r>
        <w:rPr>
          <w:i/>
          <w:sz w:val="24"/>
          <w:szCs w:val="24"/>
        </w:rPr>
        <w:t>Mosen.</w:t>
      </w:r>
      <w:r>
        <w:rPr>
          <w:sz w:val="24"/>
          <w:szCs w:val="24"/>
        </w:rPr>
        <w:t xml:space="preserve"> Omkring kanalen er status, at ”Dispensation til at foretage oprensning af kanal i Kollelev Mose samt etablering af beplantning langs bred” i flg. lov om naturbeskyttelse netop er givet af </w:t>
      </w:r>
      <w:r>
        <w:rPr>
          <w:sz w:val="24"/>
          <w:szCs w:val="24"/>
        </w:rPr>
        <w:lastRenderedPageBreak/>
        <w:t>Center for Trafik, Miljø og Bæredygtighed i Lyngby-Taarbæk Kommune. Afgørelsen er sendt i høring med frist 20. september 2019. Endelig godkendelse fra ejeren af Mosen (Center for Arealer og Ejendomme, LTK) er ikke på plads endnu. Vi har rykket for et dialogmøde, hvor praktik og økonomi skal drøftes – havde forventet det inden høringsfristen.</w:t>
      </w:r>
    </w:p>
    <w:p w14:paraId="06CE5FE4" w14:textId="49BA1C10" w:rsidR="008B5360" w:rsidRDefault="008B5360" w:rsidP="0065034B">
      <w:pPr>
        <w:rPr>
          <w:sz w:val="24"/>
          <w:szCs w:val="24"/>
        </w:rPr>
      </w:pPr>
      <w:r>
        <w:rPr>
          <w:i/>
          <w:sz w:val="24"/>
          <w:szCs w:val="24"/>
        </w:rPr>
        <w:t xml:space="preserve">Parken. </w:t>
      </w:r>
      <w:r>
        <w:rPr>
          <w:sz w:val="24"/>
          <w:szCs w:val="24"/>
        </w:rPr>
        <w:t>Der er nu sat nye skilte op i mosen omkring fodringsforbud (med begrundelse). Vi ønsker dog flere – især ved bænkene</w:t>
      </w:r>
      <w:ins w:id="0" w:author="Steffen de Teilman Hald" w:date="2019-10-09T14:22:00Z">
        <w:r w:rsidR="003121A3">
          <w:rPr>
            <w:sz w:val="24"/>
            <w:szCs w:val="24"/>
          </w:rPr>
          <w:t xml:space="preserve"> og midt på den hvide bro</w:t>
        </w:r>
      </w:ins>
      <w:ins w:id="1" w:author="Steffen de Teilman Hald" w:date="2019-10-09T14:23:00Z">
        <w:r w:rsidR="003121A3">
          <w:rPr>
            <w:sz w:val="24"/>
            <w:szCs w:val="24"/>
          </w:rPr>
          <w:t xml:space="preserve">, </w:t>
        </w:r>
      </w:ins>
      <w:bookmarkStart w:id="2" w:name="_GoBack"/>
      <w:bookmarkEnd w:id="2"/>
      <w:del w:id="3" w:author="Steffen de Teilman Hald" w:date="2019-10-09T14:22:00Z">
        <w:r w:rsidDel="003121A3">
          <w:rPr>
            <w:sz w:val="24"/>
            <w:szCs w:val="24"/>
          </w:rPr>
          <w:delText xml:space="preserve">, </w:delText>
        </w:r>
      </w:del>
      <w:ins w:id="4" w:author="Henrik Dalbøge" w:date="2019-09-24T09:45:00Z">
        <w:del w:id="5" w:author="Steffen de Teilman Hald" w:date="2019-10-09T14:22:00Z">
          <w:r w:rsidR="00D16A4B" w:rsidDel="003121A3">
            <w:rPr>
              <w:sz w:val="24"/>
              <w:szCs w:val="24"/>
            </w:rPr>
            <w:delText xml:space="preserve"> og midt på Den Hvide Bro,</w:delText>
          </w:r>
        </w:del>
        <w:r w:rsidR="00D16A4B">
          <w:rPr>
            <w:sz w:val="24"/>
            <w:szCs w:val="24"/>
          </w:rPr>
          <w:t xml:space="preserve"> </w:t>
        </w:r>
      </w:ins>
      <w:r>
        <w:rPr>
          <w:sz w:val="24"/>
          <w:szCs w:val="24"/>
        </w:rPr>
        <w:t>hvor folk netop sidder og fristes til at fodre. DS har kontakten til kommunen om skilte).</w:t>
      </w:r>
    </w:p>
    <w:p w14:paraId="36415CA9" w14:textId="77777777" w:rsidR="00FA6DD0" w:rsidRDefault="008B5360" w:rsidP="0065034B">
      <w:pPr>
        <w:rPr>
          <w:sz w:val="24"/>
          <w:szCs w:val="24"/>
        </w:rPr>
      </w:pPr>
      <w:r>
        <w:rPr>
          <w:sz w:val="24"/>
          <w:szCs w:val="24"/>
        </w:rPr>
        <w:t>I år har LTK slået og samlet arealer i passende omfang til sikring af naturpleje og diversitet i flora/dyreliv. Frivillig indsats fra medlemmer af foreningen med særlig interesse for naturpleje</w:t>
      </w:r>
      <w:r w:rsidR="00033BBD">
        <w:rPr>
          <w:sz w:val="24"/>
          <w:szCs w:val="24"/>
        </w:rPr>
        <w:t xml:space="preserve"> i forhold til vores partnerskabsaftale med kommunen har derfor været nedtonet. Omfanget aftales igen til foråret foreningen og kommunen imellem</w:t>
      </w:r>
      <w:r w:rsidR="00FA6DD0">
        <w:rPr>
          <w:sz w:val="24"/>
          <w:szCs w:val="24"/>
        </w:rPr>
        <w:t>.</w:t>
      </w:r>
    </w:p>
    <w:p w14:paraId="048C8708" w14:textId="77777777" w:rsidR="00FA6DD0" w:rsidRDefault="00FA6DD0" w:rsidP="0065034B">
      <w:pPr>
        <w:rPr>
          <w:sz w:val="24"/>
          <w:szCs w:val="24"/>
        </w:rPr>
      </w:pPr>
      <w:r>
        <w:rPr>
          <w:i/>
          <w:sz w:val="24"/>
          <w:szCs w:val="24"/>
        </w:rPr>
        <w:t>Sociale aktiviteter.</w:t>
      </w:r>
      <w:r>
        <w:rPr>
          <w:sz w:val="24"/>
          <w:szCs w:val="24"/>
        </w:rPr>
        <w:t xml:space="preserve"> Den 21. august blev et vellykket grillarrangement afholdt i mosen. En hyggelig tradition, vi håber endnu flere vil bakke op om fremover.</w:t>
      </w:r>
    </w:p>
    <w:p w14:paraId="1E24E3E6" w14:textId="77777777" w:rsidR="008B5360" w:rsidRPr="008B5360" w:rsidRDefault="00FA6DD0" w:rsidP="0065034B">
      <w:pPr>
        <w:rPr>
          <w:i/>
          <w:sz w:val="24"/>
          <w:szCs w:val="24"/>
        </w:rPr>
      </w:pPr>
      <w:r>
        <w:rPr>
          <w:sz w:val="24"/>
          <w:szCs w:val="24"/>
        </w:rPr>
        <w:t xml:space="preserve">Lysfesten holdes efter traditionen 1. december kl. 17, hvor vi håber at se så mange som muligt i </w:t>
      </w:r>
      <w:proofErr w:type="spellStart"/>
      <w:r>
        <w:rPr>
          <w:sz w:val="24"/>
          <w:szCs w:val="24"/>
        </w:rPr>
        <w:t>decembermørket</w:t>
      </w:r>
      <w:proofErr w:type="spellEnd"/>
      <w:r>
        <w:rPr>
          <w:sz w:val="24"/>
          <w:szCs w:val="24"/>
        </w:rPr>
        <w:t xml:space="preserve"> ved hjælp af levende lys i Mosen til en stemningsfuld stund.</w:t>
      </w:r>
      <w:r w:rsidR="008B5360">
        <w:rPr>
          <w:sz w:val="24"/>
          <w:szCs w:val="24"/>
        </w:rPr>
        <w:t xml:space="preserve"> </w:t>
      </w:r>
      <w:r w:rsidR="008B5360">
        <w:rPr>
          <w:i/>
          <w:sz w:val="24"/>
          <w:szCs w:val="24"/>
        </w:rPr>
        <w:t xml:space="preserve"> </w:t>
      </w:r>
    </w:p>
    <w:p w14:paraId="0847A58E" w14:textId="77777777" w:rsidR="00EF3766" w:rsidRDefault="00CD7C6F" w:rsidP="0065034B">
      <w:pPr>
        <w:rPr>
          <w:b/>
          <w:sz w:val="24"/>
          <w:szCs w:val="24"/>
        </w:rPr>
      </w:pPr>
      <w:r>
        <w:rPr>
          <w:b/>
          <w:sz w:val="24"/>
          <w:szCs w:val="24"/>
        </w:rPr>
        <w:t>Ad 5.</w:t>
      </w:r>
    </w:p>
    <w:p w14:paraId="3FA6F880" w14:textId="77777777" w:rsidR="00C27818" w:rsidRPr="00494A2A" w:rsidRDefault="00EF3766" w:rsidP="0065034B">
      <w:pPr>
        <w:rPr>
          <w:b/>
          <w:sz w:val="24"/>
          <w:szCs w:val="24"/>
        </w:rPr>
      </w:pPr>
      <w:r>
        <w:rPr>
          <w:sz w:val="24"/>
          <w:szCs w:val="24"/>
        </w:rPr>
        <w:t>Der er kommet lidt mere gang i Facebook – vi opfordrer fort</w:t>
      </w:r>
      <w:r w:rsidR="00893B2D">
        <w:rPr>
          <w:sz w:val="24"/>
          <w:szCs w:val="24"/>
        </w:rPr>
        <w:t>sat til at bruge Facebook-</w:t>
      </w:r>
      <w:r>
        <w:rPr>
          <w:sz w:val="24"/>
          <w:szCs w:val="24"/>
        </w:rPr>
        <w:t xml:space="preserve">gruppen til øgning af kommunikation og kendskab blandt medlemmer/beboere. </w:t>
      </w:r>
      <w:r w:rsidR="00A22723">
        <w:rPr>
          <w:b/>
          <w:sz w:val="24"/>
          <w:szCs w:val="24"/>
        </w:rPr>
        <w:t xml:space="preserve"> </w:t>
      </w:r>
    </w:p>
    <w:p w14:paraId="03981E05" w14:textId="77777777" w:rsidR="00FB3A4B" w:rsidRDefault="00ED4524" w:rsidP="0065034B">
      <w:pPr>
        <w:rPr>
          <w:b/>
          <w:sz w:val="24"/>
          <w:szCs w:val="24"/>
        </w:rPr>
      </w:pPr>
      <w:r>
        <w:rPr>
          <w:b/>
          <w:sz w:val="24"/>
          <w:szCs w:val="24"/>
        </w:rPr>
        <w:t>Ad 6.</w:t>
      </w:r>
    </w:p>
    <w:p w14:paraId="7DC45F48" w14:textId="77777777" w:rsidR="00EF3766" w:rsidRPr="00EF3766" w:rsidRDefault="00EF3766" w:rsidP="0065034B">
      <w:pPr>
        <w:rPr>
          <w:sz w:val="24"/>
          <w:szCs w:val="24"/>
        </w:rPr>
      </w:pPr>
      <w:r>
        <w:rPr>
          <w:sz w:val="24"/>
          <w:szCs w:val="24"/>
        </w:rPr>
        <w:t>Der er</w:t>
      </w:r>
      <w:r>
        <w:rPr>
          <w:b/>
          <w:sz w:val="24"/>
          <w:szCs w:val="24"/>
        </w:rPr>
        <w:t xml:space="preserve"> </w:t>
      </w:r>
      <w:r>
        <w:rPr>
          <w:sz w:val="24"/>
          <w:szCs w:val="24"/>
        </w:rPr>
        <w:t>pt 41 betalende medlemmer, hvilket svarer til ca. 2/3 af mulige medlemmer (</w:t>
      </w:r>
      <w:r w:rsidR="00996792">
        <w:rPr>
          <w:sz w:val="24"/>
          <w:szCs w:val="24"/>
        </w:rPr>
        <w:t>ejere med grund ned til mosen – bassin 1, 2 og 3). Der står pt ca. 18.000, - kr. på bankkontoen. Det kører fint med besøg af OL hos nye beboere – og de bliver glade for velkomstflasken!</w:t>
      </w:r>
    </w:p>
    <w:p w14:paraId="71885992" w14:textId="77777777" w:rsidR="001D5B74" w:rsidRDefault="004A7A0D" w:rsidP="0065034B">
      <w:pPr>
        <w:rPr>
          <w:b/>
          <w:sz w:val="24"/>
          <w:szCs w:val="24"/>
        </w:rPr>
      </w:pPr>
      <w:r>
        <w:rPr>
          <w:b/>
          <w:sz w:val="24"/>
          <w:szCs w:val="24"/>
        </w:rPr>
        <w:t>Ad 7.</w:t>
      </w:r>
      <w:r w:rsidR="001D5B74">
        <w:rPr>
          <w:b/>
          <w:sz w:val="24"/>
          <w:szCs w:val="24"/>
        </w:rPr>
        <w:t xml:space="preserve"> </w:t>
      </w:r>
    </w:p>
    <w:p w14:paraId="16E11F2B" w14:textId="77777777" w:rsidR="00996792" w:rsidRDefault="00996792" w:rsidP="0065034B">
      <w:pPr>
        <w:rPr>
          <w:sz w:val="24"/>
          <w:szCs w:val="24"/>
        </w:rPr>
      </w:pPr>
      <w:r>
        <w:rPr>
          <w:sz w:val="24"/>
          <w:szCs w:val="24"/>
        </w:rPr>
        <w:t xml:space="preserve">28. august var HD til fællesmøde med LTK og </w:t>
      </w:r>
      <w:proofErr w:type="spellStart"/>
      <w:r>
        <w:rPr>
          <w:sz w:val="24"/>
          <w:szCs w:val="24"/>
        </w:rPr>
        <w:t>repræs</w:t>
      </w:r>
      <w:proofErr w:type="spellEnd"/>
      <w:r>
        <w:rPr>
          <w:sz w:val="24"/>
          <w:szCs w:val="24"/>
        </w:rPr>
        <w:t xml:space="preserve">. fra grundejerforeninger og </w:t>
      </w:r>
      <w:proofErr w:type="spellStart"/>
      <w:r>
        <w:rPr>
          <w:sz w:val="24"/>
          <w:szCs w:val="24"/>
        </w:rPr>
        <w:t>vejlaug</w:t>
      </w:r>
      <w:proofErr w:type="spellEnd"/>
      <w:r>
        <w:rPr>
          <w:sz w:val="24"/>
          <w:szCs w:val="24"/>
        </w:rPr>
        <w:t xml:space="preserve"> i kommunen. Det store samtaleemne er fortsat håndteringen af private fællesveje. Vi lytter og er med, men det er ikke denne forenings fokus, da vi selvsagt kun repræsenterer den ene vejside. Vores fokus og interesseområde er Mosen. Fællesmøderne vil fortsætte også fremover med relevante emner.</w:t>
      </w:r>
    </w:p>
    <w:p w14:paraId="5575621A" w14:textId="77777777" w:rsidR="00996792" w:rsidRDefault="00301AE5" w:rsidP="0065034B">
      <w:pPr>
        <w:rPr>
          <w:b/>
          <w:sz w:val="24"/>
          <w:szCs w:val="24"/>
        </w:rPr>
      </w:pPr>
      <w:r>
        <w:rPr>
          <w:b/>
          <w:sz w:val="24"/>
          <w:szCs w:val="24"/>
        </w:rPr>
        <w:t>Ad 8.</w:t>
      </w:r>
    </w:p>
    <w:p w14:paraId="1341631A" w14:textId="77777777" w:rsidR="00432155" w:rsidRPr="00432155" w:rsidRDefault="00432155" w:rsidP="0065034B">
      <w:pPr>
        <w:rPr>
          <w:sz w:val="24"/>
          <w:szCs w:val="24"/>
        </w:rPr>
      </w:pPr>
      <w:r>
        <w:rPr>
          <w:sz w:val="24"/>
          <w:szCs w:val="24"/>
        </w:rPr>
        <w:t xml:space="preserve">Ilsa rundsender et oplæg </w:t>
      </w:r>
      <w:r w:rsidR="00AC1F9C">
        <w:rPr>
          <w:sz w:val="24"/>
          <w:szCs w:val="24"/>
        </w:rPr>
        <w:t xml:space="preserve">omkring ændring i vedtægterne </w:t>
      </w:r>
      <w:r>
        <w:rPr>
          <w:sz w:val="24"/>
          <w:szCs w:val="24"/>
        </w:rPr>
        <w:t>til bestyrelsen her i efteråret, så vi kan konkludere på næste bestyrelse</w:t>
      </w:r>
      <w:r w:rsidR="00AC1F9C">
        <w:rPr>
          <w:sz w:val="24"/>
          <w:szCs w:val="24"/>
        </w:rPr>
        <w:t>s</w:t>
      </w:r>
      <w:r>
        <w:rPr>
          <w:sz w:val="24"/>
          <w:szCs w:val="24"/>
        </w:rPr>
        <w:t>møde og forberede til vedtagelse på generalforsamling.</w:t>
      </w:r>
    </w:p>
    <w:p w14:paraId="4E83A640" w14:textId="77777777" w:rsidR="00ED4524" w:rsidRPr="00432155" w:rsidRDefault="00301AE5" w:rsidP="0065034B">
      <w:pPr>
        <w:rPr>
          <w:sz w:val="24"/>
          <w:szCs w:val="24"/>
        </w:rPr>
      </w:pPr>
      <w:r>
        <w:rPr>
          <w:b/>
          <w:sz w:val="24"/>
          <w:szCs w:val="24"/>
        </w:rPr>
        <w:t xml:space="preserve"> </w:t>
      </w:r>
      <w:r w:rsidR="00ED4524">
        <w:rPr>
          <w:b/>
          <w:sz w:val="24"/>
          <w:szCs w:val="24"/>
        </w:rPr>
        <w:t>Ad 9.</w:t>
      </w:r>
    </w:p>
    <w:p w14:paraId="2B8DBBDE" w14:textId="77777777" w:rsidR="00432155" w:rsidRPr="00432155" w:rsidRDefault="00432155" w:rsidP="0065034B">
      <w:pPr>
        <w:rPr>
          <w:b/>
          <w:sz w:val="24"/>
          <w:szCs w:val="24"/>
        </w:rPr>
      </w:pPr>
      <w:r>
        <w:rPr>
          <w:sz w:val="24"/>
          <w:szCs w:val="24"/>
        </w:rPr>
        <w:lastRenderedPageBreak/>
        <w:t xml:space="preserve">Næste møde bliver mandag den 20. januar 2020 </w:t>
      </w:r>
      <w:r>
        <w:rPr>
          <w:b/>
          <w:sz w:val="24"/>
          <w:szCs w:val="24"/>
        </w:rPr>
        <w:t>kl. 19:00</w:t>
      </w:r>
      <w:r>
        <w:rPr>
          <w:sz w:val="24"/>
          <w:szCs w:val="24"/>
        </w:rPr>
        <w:t xml:space="preserve"> hos Morten Crone, Brovænget</w:t>
      </w:r>
      <w:r>
        <w:rPr>
          <w:b/>
          <w:sz w:val="24"/>
          <w:szCs w:val="24"/>
        </w:rPr>
        <w:t xml:space="preserve"> </w:t>
      </w:r>
      <w:r>
        <w:rPr>
          <w:sz w:val="24"/>
          <w:szCs w:val="24"/>
        </w:rPr>
        <w:t>32.</w:t>
      </w:r>
    </w:p>
    <w:p w14:paraId="776D0C96" w14:textId="77777777" w:rsidR="00ED4524" w:rsidRDefault="00ED4524" w:rsidP="0065034B">
      <w:pPr>
        <w:rPr>
          <w:b/>
          <w:sz w:val="24"/>
          <w:szCs w:val="24"/>
        </w:rPr>
      </w:pPr>
      <w:r>
        <w:rPr>
          <w:b/>
          <w:sz w:val="24"/>
          <w:szCs w:val="24"/>
        </w:rPr>
        <w:t>Ad 10.</w:t>
      </w:r>
    </w:p>
    <w:p w14:paraId="2D88C7A3" w14:textId="77777777" w:rsidR="00432155" w:rsidRPr="00432155" w:rsidRDefault="00432155" w:rsidP="0065034B">
      <w:pPr>
        <w:rPr>
          <w:sz w:val="24"/>
          <w:szCs w:val="24"/>
        </w:rPr>
      </w:pPr>
      <w:r>
        <w:rPr>
          <w:sz w:val="24"/>
          <w:szCs w:val="24"/>
        </w:rPr>
        <w:t>Tak til Birgit for super værtsskab!</w:t>
      </w:r>
    </w:p>
    <w:p w14:paraId="735F767A" w14:textId="77777777" w:rsidR="00ED4524" w:rsidRPr="00ED4524" w:rsidRDefault="00ED4524" w:rsidP="0065034B">
      <w:pPr>
        <w:rPr>
          <w:b/>
          <w:sz w:val="24"/>
          <w:szCs w:val="24"/>
        </w:rPr>
      </w:pPr>
    </w:p>
    <w:p w14:paraId="3051245A" w14:textId="77777777" w:rsidR="00DC644F" w:rsidRPr="00DC644F" w:rsidRDefault="00301AE5" w:rsidP="0065034B">
      <w:pPr>
        <w:rPr>
          <w:sz w:val="16"/>
          <w:szCs w:val="16"/>
        </w:rPr>
      </w:pPr>
      <w:r>
        <w:rPr>
          <w:sz w:val="16"/>
          <w:szCs w:val="16"/>
        </w:rPr>
        <w:t xml:space="preserve">Ilsa Nyman </w:t>
      </w:r>
      <w:r w:rsidR="00AC1F9C">
        <w:rPr>
          <w:sz w:val="16"/>
          <w:szCs w:val="16"/>
        </w:rPr>
        <w:t>Hald (IH), 23. sept. 2019</w:t>
      </w:r>
      <w:r w:rsidR="000972F3">
        <w:rPr>
          <w:sz w:val="16"/>
          <w:szCs w:val="16"/>
        </w:rPr>
        <w:t xml:space="preserve"> </w:t>
      </w:r>
    </w:p>
    <w:sectPr w:rsidR="00DC644F" w:rsidRPr="00DC64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427B"/>
    <w:multiLevelType w:val="hybridMultilevel"/>
    <w:tmpl w:val="B48E48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7147BD7"/>
    <w:multiLevelType w:val="hybridMultilevel"/>
    <w:tmpl w:val="EF66DF8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fen de Teilman Hald">
    <w15:presenceInfo w15:providerId="Windows Live" w15:userId="cb0e7761b1c5b005"/>
  </w15:person>
  <w15:person w15:author="Henrik Dalbøge">
    <w15:presenceInfo w15:providerId="AD" w15:userId="S::hd@biosyntia.com::c7a8ea9a-59cf-40da-9a78-ca0d33979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43"/>
    <w:rsid w:val="0000668F"/>
    <w:rsid w:val="00025E50"/>
    <w:rsid w:val="00033BBD"/>
    <w:rsid w:val="00067C4B"/>
    <w:rsid w:val="00087F18"/>
    <w:rsid w:val="000972F3"/>
    <w:rsid w:val="000A2F1A"/>
    <w:rsid w:val="000D0C6F"/>
    <w:rsid w:val="001376F5"/>
    <w:rsid w:val="001442E7"/>
    <w:rsid w:val="00175871"/>
    <w:rsid w:val="00183B41"/>
    <w:rsid w:val="00190067"/>
    <w:rsid w:val="001C4171"/>
    <w:rsid w:val="001D5B74"/>
    <w:rsid w:val="00224F3F"/>
    <w:rsid w:val="00254D0B"/>
    <w:rsid w:val="002576F0"/>
    <w:rsid w:val="00285622"/>
    <w:rsid w:val="002D11FA"/>
    <w:rsid w:val="002D4F97"/>
    <w:rsid w:val="00301AE5"/>
    <w:rsid w:val="00306997"/>
    <w:rsid w:val="003121A3"/>
    <w:rsid w:val="00316DDB"/>
    <w:rsid w:val="0036337F"/>
    <w:rsid w:val="00374904"/>
    <w:rsid w:val="00393CF0"/>
    <w:rsid w:val="00395576"/>
    <w:rsid w:val="00395F0A"/>
    <w:rsid w:val="004203E3"/>
    <w:rsid w:val="00432155"/>
    <w:rsid w:val="00494A2A"/>
    <w:rsid w:val="004A7A0D"/>
    <w:rsid w:val="004E2C5F"/>
    <w:rsid w:val="004F0621"/>
    <w:rsid w:val="004F3FC9"/>
    <w:rsid w:val="00502078"/>
    <w:rsid w:val="00520D18"/>
    <w:rsid w:val="0055116B"/>
    <w:rsid w:val="00576495"/>
    <w:rsid w:val="005C3488"/>
    <w:rsid w:val="00635F31"/>
    <w:rsid w:val="0065034B"/>
    <w:rsid w:val="00687992"/>
    <w:rsid w:val="006F5411"/>
    <w:rsid w:val="007067DE"/>
    <w:rsid w:val="00720C75"/>
    <w:rsid w:val="00737A3F"/>
    <w:rsid w:val="0075656B"/>
    <w:rsid w:val="00767F88"/>
    <w:rsid w:val="007A22D3"/>
    <w:rsid w:val="007A3177"/>
    <w:rsid w:val="007E056D"/>
    <w:rsid w:val="00817EF5"/>
    <w:rsid w:val="00843DC2"/>
    <w:rsid w:val="00893B2D"/>
    <w:rsid w:val="008B5360"/>
    <w:rsid w:val="009102ED"/>
    <w:rsid w:val="009537B5"/>
    <w:rsid w:val="00996792"/>
    <w:rsid w:val="009E47A3"/>
    <w:rsid w:val="009F544E"/>
    <w:rsid w:val="00A05510"/>
    <w:rsid w:val="00A22723"/>
    <w:rsid w:val="00A44224"/>
    <w:rsid w:val="00A47648"/>
    <w:rsid w:val="00A824E1"/>
    <w:rsid w:val="00A979E4"/>
    <w:rsid w:val="00AC1F9C"/>
    <w:rsid w:val="00B33F48"/>
    <w:rsid w:val="00B67EF3"/>
    <w:rsid w:val="00BA5191"/>
    <w:rsid w:val="00BB60A4"/>
    <w:rsid w:val="00BC73EC"/>
    <w:rsid w:val="00C02D0E"/>
    <w:rsid w:val="00C27818"/>
    <w:rsid w:val="00C55D6B"/>
    <w:rsid w:val="00C65FCA"/>
    <w:rsid w:val="00CD7C6F"/>
    <w:rsid w:val="00CF48B4"/>
    <w:rsid w:val="00D16A4B"/>
    <w:rsid w:val="00D32963"/>
    <w:rsid w:val="00D74BE9"/>
    <w:rsid w:val="00D82B3D"/>
    <w:rsid w:val="00DC644F"/>
    <w:rsid w:val="00DF56A3"/>
    <w:rsid w:val="00E13F56"/>
    <w:rsid w:val="00E30D0D"/>
    <w:rsid w:val="00E31489"/>
    <w:rsid w:val="00E34843"/>
    <w:rsid w:val="00ED4524"/>
    <w:rsid w:val="00EF3766"/>
    <w:rsid w:val="00EF427C"/>
    <w:rsid w:val="00F849E2"/>
    <w:rsid w:val="00FA6BE9"/>
    <w:rsid w:val="00FA6DD0"/>
    <w:rsid w:val="00FB3A4B"/>
    <w:rsid w:val="00FB74D7"/>
    <w:rsid w:val="00FE6441"/>
    <w:rsid w:val="00FF64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2F97"/>
  <w15:docId w15:val="{1DBC166A-B557-2347-A628-56B4AA6D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D0B"/>
    <w:pPr>
      <w:ind w:left="720"/>
      <w:contextualSpacing/>
    </w:pPr>
  </w:style>
  <w:style w:type="character" w:styleId="Hyperlink">
    <w:name w:val="Hyperlink"/>
    <w:basedOn w:val="Standardskrifttypeiafsnit"/>
    <w:uiPriority w:val="99"/>
    <w:unhideWhenUsed/>
    <w:rsid w:val="00BC73EC"/>
    <w:rPr>
      <w:color w:val="0000FF" w:themeColor="hyperlink"/>
      <w:u w:val="single"/>
    </w:rPr>
  </w:style>
  <w:style w:type="paragraph" w:styleId="Markeringsbobletekst">
    <w:name w:val="Balloon Text"/>
    <w:basedOn w:val="Normal"/>
    <w:link w:val="MarkeringsbobletekstTegn"/>
    <w:uiPriority w:val="99"/>
    <w:semiHidden/>
    <w:unhideWhenUsed/>
    <w:rsid w:val="003121A3"/>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3121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3D2A-8D58-6449-A0E2-5DC397E0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506</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Ilsa-pc</dc:creator>
  <cp:keywords/>
  <dc:description/>
  <cp:lastModifiedBy>Steffen de Teilman Hald</cp:lastModifiedBy>
  <cp:revision>3</cp:revision>
  <cp:lastPrinted>2018-06-08T12:42:00Z</cp:lastPrinted>
  <dcterms:created xsi:type="dcterms:W3CDTF">2019-10-01T09:58:00Z</dcterms:created>
  <dcterms:modified xsi:type="dcterms:W3CDTF">2019-10-09T12:23:00Z</dcterms:modified>
</cp:coreProperties>
</file>